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01728" w14:textId="77777777" w:rsidR="00895EA9" w:rsidRPr="00F77931" w:rsidRDefault="00C42C57" w:rsidP="00895EA9">
      <w:pPr>
        <w:jc w:val="center"/>
        <w:rPr>
          <w:rFonts w:ascii="Calibri" w:hAnsi="Calibri" w:cs="Calibri"/>
          <w:sz w:val="52"/>
          <w:szCs w:val="52"/>
        </w:rPr>
      </w:pPr>
      <w:r w:rsidRPr="00F77931">
        <w:rPr>
          <w:rFonts w:ascii="Calibri" w:hAnsi="Calibri" w:cs="Calibri"/>
          <w:noProof/>
          <w:sz w:val="52"/>
          <w:szCs w:val="52"/>
        </w:rPr>
        <w:drawing>
          <wp:inline distT="0" distB="0" distL="0" distR="0" wp14:anchorId="310CBEFC" wp14:editId="51079B5E">
            <wp:extent cx="2543175" cy="1952625"/>
            <wp:effectExtent l="0" t="0" r="9525" b="9525"/>
            <wp:docPr id="1" name="Picture 1" descr="Black &amp; White small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mp; White small new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3175" cy="1952625"/>
                    </a:xfrm>
                    <a:prstGeom prst="rect">
                      <a:avLst/>
                    </a:prstGeom>
                    <a:noFill/>
                    <a:ln>
                      <a:noFill/>
                    </a:ln>
                  </pic:spPr>
                </pic:pic>
              </a:graphicData>
            </a:graphic>
          </wp:inline>
        </w:drawing>
      </w:r>
    </w:p>
    <w:p w14:paraId="2EC544D4" w14:textId="77777777" w:rsidR="00895EA9" w:rsidRPr="00F77931" w:rsidRDefault="00895EA9" w:rsidP="00895EA9">
      <w:pPr>
        <w:jc w:val="center"/>
        <w:rPr>
          <w:rFonts w:ascii="Calibri" w:hAnsi="Calibri" w:cs="Calibri"/>
          <w:sz w:val="52"/>
          <w:szCs w:val="52"/>
        </w:rPr>
      </w:pPr>
    </w:p>
    <w:p w14:paraId="60EE570D" w14:textId="77777777" w:rsidR="00895EA9" w:rsidRPr="00F77931" w:rsidRDefault="00895EA9" w:rsidP="00895EA9">
      <w:pPr>
        <w:jc w:val="center"/>
        <w:rPr>
          <w:rFonts w:ascii="Calibri" w:hAnsi="Calibri" w:cs="Calibri"/>
          <w:b/>
          <w:sz w:val="52"/>
          <w:szCs w:val="52"/>
        </w:rPr>
      </w:pPr>
      <w:r w:rsidRPr="00F77931">
        <w:rPr>
          <w:rFonts w:ascii="Calibri" w:hAnsi="Calibri" w:cs="Calibri"/>
          <w:b/>
          <w:sz w:val="52"/>
          <w:szCs w:val="52"/>
        </w:rPr>
        <w:t>R</w:t>
      </w:r>
      <w:r w:rsidR="00C15B94" w:rsidRPr="00F77931">
        <w:rPr>
          <w:rFonts w:ascii="Calibri" w:hAnsi="Calibri" w:cs="Calibri"/>
          <w:b/>
          <w:sz w:val="52"/>
          <w:szCs w:val="52"/>
        </w:rPr>
        <w:t>egulation</w:t>
      </w:r>
      <w:r w:rsidRPr="00F77931">
        <w:rPr>
          <w:rFonts w:ascii="Calibri" w:hAnsi="Calibri" w:cs="Calibri"/>
          <w:b/>
          <w:sz w:val="52"/>
          <w:szCs w:val="52"/>
        </w:rPr>
        <w:t xml:space="preserve"> 1</w:t>
      </w:r>
    </w:p>
    <w:p w14:paraId="328E65FD" w14:textId="77777777" w:rsidR="00895EA9" w:rsidRPr="00F77931" w:rsidRDefault="00895EA9" w:rsidP="00895EA9">
      <w:pPr>
        <w:jc w:val="center"/>
        <w:rPr>
          <w:rFonts w:ascii="Calibri" w:hAnsi="Calibri" w:cs="Calibri"/>
          <w:sz w:val="52"/>
          <w:szCs w:val="52"/>
        </w:rPr>
      </w:pPr>
    </w:p>
    <w:p w14:paraId="1BEB73B4" w14:textId="77777777" w:rsidR="00895EA9" w:rsidRPr="00F77931" w:rsidRDefault="00895EA9" w:rsidP="00895EA9">
      <w:pPr>
        <w:jc w:val="center"/>
        <w:rPr>
          <w:rFonts w:ascii="Calibri" w:hAnsi="Calibri" w:cs="Calibri"/>
          <w:sz w:val="44"/>
          <w:szCs w:val="44"/>
        </w:rPr>
      </w:pPr>
      <w:r w:rsidRPr="00F77931">
        <w:rPr>
          <w:rFonts w:ascii="Calibri" w:hAnsi="Calibri" w:cs="Calibri"/>
          <w:sz w:val="44"/>
          <w:szCs w:val="44"/>
        </w:rPr>
        <w:t>of the</w:t>
      </w:r>
    </w:p>
    <w:p w14:paraId="32C27D3C" w14:textId="77777777" w:rsidR="00895EA9" w:rsidRPr="00F77931" w:rsidRDefault="00895EA9" w:rsidP="00895EA9">
      <w:pPr>
        <w:jc w:val="center"/>
        <w:rPr>
          <w:rFonts w:ascii="Calibri" w:hAnsi="Calibri" w:cs="Calibri"/>
          <w:sz w:val="44"/>
          <w:szCs w:val="44"/>
        </w:rPr>
      </w:pPr>
      <w:r w:rsidRPr="00F77931">
        <w:rPr>
          <w:rFonts w:ascii="Calibri" w:hAnsi="Calibri" w:cs="Calibri"/>
          <w:sz w:val="44"/>
          <w:szCs w:val="44"/>
        </w:rPr>
        <w:t xml:space="preserve">Benton Clean Air </w:t>
      </w:r>
      <w:r w:rsidR="00932E0E" w:rsidRPr="00F77931">
        <w:rPr>
          <w:rFonts w:ascii="Calibri" w:hAnsi="Calibri" w:cs="Calibri"/>
          <w:sz w:val="44"/>
          <w:szCs w:val="44"/>
        </w:rPr>
        <w:t>Agency</w:t>
      </w:r>
    </w:p>
    <w:p w14:paraId="6A4B2D27" w14:textId="77777777" w:rsidR="00895EA9" w:rsidRPr="00F77931" w:rsidRDefault="00895EA9" w:rsidP="00895EA9">
      <w:pPr>
        <w:jc w:val="center"/>
        <w:rPr>
          <w:rFonts w:ascii="Calibri" w:hAnsi="Calibri" w:cs="Calibri"/>
          <w:sz w:val="44"/>
          <w:szCs w:val="44"/>
        </w:rPr>
      </w:pPr>
    </w:p>
    <w:p w14:paraId="61102082" w14:textId="77777777" w:rsidR="00895EA9" w:rsidRPr="00F77931" w:rsidRDefault="00895EA9" w:rsidP="00895EA9">
      <w:pPr>
        <w:jc w:val="center"/>
        <w:rPr>
          <w:rFonts w:ascii="Calibri" w:hAnsi="Calibri" w:cs="Calibri"/>
          <w:sz w:val="44"/>
          <w:szCs w:val="44"/>
        </w:rPr>
      </w:pPr>
    </w:p>
    <w:p w14:paraId="42BC1848" w14:textId="6CB39422" w:rsidR="007F77ED" w:rsidRPr="00F77931" w:rsidRDefault="00AD77F9" w:rsidP="00895EA9">
      <w:pPr>
        <w:jc w:val="center"/>
        <w:rPr>
          <w:rFonts w:ascii="Calibri" w:hAnsi="Calibri" w:cs="Calibri"/>
          <w:sz w:val="28"/>
          <w:szCs w:val="28"/>
        </w:rPr>
      </w:pPr>
      <w:del w:id="0" w:author="Robin Priddy" w:date="2019-12-09T12:50:00Z">
        <w:r w:rsidDel="00CE03B7">
          <w:rPr>
            <w:rFonts w:ascii="Calibri" w:hAnsi="Calibri" w:cs="Calibri"/>
            <w:sz w:val="28"/>
            <w:szCs w:val="28"/>
          </w:rPr>
          <w:delText>A</w:delText>
        </w:r>
        <w:r w:rsidR="00725E69" w:rsidDel="00CE03B7">
          <w:rPr>
            <w:rFonts w:ascii="Calibri" w:hAnsi="Calibri" w:cs="Calibri"/>
            <w:sz w:val="28"/>
            <w:szCs w:val="28"/>
          </w:rPr>
          <w:delText>ugust</w:delText>
        </w:r>
        <w:r w:rsidDel="00CE03B7">
          <w:rPr>
            <w:rFonts w:ascii="Calibri" w:hAnsi="Calibri" w:cs="Calibri"/>
            <w:sz w:val="28"/>
            <w:szCs w:val="28"/>
          </w:rPr>
          <w:delText xml:space="preserve"> 17, 2018</w:delText>
        </w:r>
      </w:del>
      <w:ins w:id="1" w:author="Robin Priddy" w:date="2019-12-09T12:50:00Z">
        <w:r w:rsidR="00CE03B7">
          <w:rPr>
            <w:rFonts w:ascii="Calibri" w:hAnsi="Calibri" w:cs="Calibri"/>
            <w:sz w:val="28"/>
            <w:szCs w:val="28"/>
          </w:rPr>
          <w:t>XX 2020</w:t>
        </w:r>
      </w:ins>
    </w:p>
    <w:p w14:paraId="44FC6211" w14:textId="77777777" w:rsidR="005278A9" w:rsidRDefault="005278A9" w:rsidP="00C22BE3">
      <w:pPr>
        <w:jc w:val="center"/>
        <w:rPr>
          <w:rFonts w:ascii="Calibri" w:hAnsi="Calibri" w:cs="Calibri"/>
        </w:rPr>
      </w:pPr>
    </w:p>
    <w:p w14:paraId="214AECD6" w14:textId="77777777" w:rsidR="00AE1F3A" w:rsidRDefault="00AE1F3A" w:rsidP="00C22BE3">
      <w:pPr>
        <w:jc w:val="center"/>
        <w:rPr>
          <w:rFonts w:ascii="Calibri" w:hAnsi="Calibri" w:cs="Calibri"/>
        </w:rPr>
      </w:pPr>
    </w:p>
    <w:p w14:paraId="526C8C3B" w14:textId="77777777" w:rsidR="00AE1F3A" w:rsidRDefault="00AE1F3A" w:rsidP="00C22BE3">
      <w:pPr>
        <w:jc w:val="center"/>
        <w:rPr>
          <w:rFonts w:ascii="Calibri" w:hAnsi="Calibri" w:cs="Calibri"/>
        </w:rPr>
      </w:pPr>
    </w:p>
    <w:p w14:paraId="294CA002" w14:textId="77777777" w:rsidR="00AE1F3A" w:rsidRDefault="00AE1F3A" w:rsidP="00C22BE3">
      <w:pPr>
        <w:jc w:val="center"/>
        <w:rPr>
          <w:rFonts w:ascii="Calibri" w:hAnsi="Calibri" w:cs="Calibri"/>
        </w:rPr>
      </w:pPr>
    </w:p>
    <w:p w14:paraId="7BA327C4" w14:textId="77777777" w:rsidR="00AE1F3A" w:rsidRPr="00F77931" w:rsidRDefault="00AE1F3A" w:rsidP="00C22BE3">
      <w:pPr>
        <w:jc w:val="center"/>
        <w:rPr>
          <w:rFonts w:ascii="Calibri" w:hAnsi="Calibri" w:cs="Calibri"/>
        </w:rPr>
      </w:pPr>
    </w:p>
    <w:p w14:paraId="3D398F80" w14:textId="77777777" w:rsidR="005278A9" w:rsidRPr="00F77931" w:rsidRDefault="005278A9" w:rsidP="00C22BE3">
      <w:pPr>
        <w:jc w:val="center"/>
        <w:rPr>
          <w:rFonts w:ascii="Calibri" w:hAnsi="Calibri" w:cs="Calibri"/>
        </w:rPr>
      </w:pPr>
    </w:p>
    <w:p w14:paraId="644300BB" w14:textId="77777777" w:rsidR="005278A9" w:rsidRPr="00F77931" w:rsidRDefault="005278A9" w:rsidP="00C22BE3">
      <w:pPr>
        <w:jc w:val="center"/>
        <w:rPr>
          <w:rFonts w:ascii="Calibri" w:hAnsi="Calibri" w:cs="Calibri"/>
        </w:rPr>
      </w:pPr>
    </w:p>
    <w:p w14:paraId="798000F6" w14:textId="77777777" w:rsidR="005278A9" w:rsidRPr="00F77931" w:rsidRDefault="005278A9" w:rsidP="00C22BE3">
      <w:pPr>
        <w:jc w:val="center"/>
        <w:rPr>
          <w:rFonts w:ascii="Calibri" w:hAnsi="Calibri" w:cs="Calibri"/>
        </w:rPr>
      </w:pPr>
    </w:p>
    <w:p w14:paraId="3EB1E750" w14:textId="77777777" w:rsidR="005278A9" w:rsidRDefault="005278A9" w:rsidP="00C22BE3">
      <w:pPr>
        <w:jc w:val="center"/>
        <w:rPr>
          <w:rFonts w:ascii="Calibri" w:hAnsi="Calibri" w:cs="Calibri"/>
        </w:rPr>
      </w:pPr>
    </w:p>
    <w:p w14:paraId="4A03AAF9" w14:textId="77777777" w:rsidR="00AE1F3A" w:rsidRDefault="00AE1F3A" w:rsidP="00C22BE3">
      <w:pPr>
        <w:jc w:val="center"/>
        <w:rPr>
          <w:rFonts w:ascii="Calibri" w:hAnsi="Calibri" w:cs="Calibri"/>
        </w:rPr>
      </w:pPr>
    </w:p>
    <w:p w14:paraId="09C2F42B" w14:textId="77777777" w:rsidR="00AE1F3A" w:rsidRDefault="00AE1F3A" w:rsidP="00C22BE3">
      <w:pPr>
        <w:jc w:val="center"/>
        <w:rPr>
          <w:rFonts w:ascii="Calibri" w:hAnsi="Calibri" w:cs="Calibri"/>
        </w:rPr>
      </w:pPr>
    </w:p>
    <w:p w14:paraId="171DC3B4" w14:textId="77777777" w:rsidR="00AE1F3A" w:rsidRPr="00F77931" w:rsidRDefault="00AE1F3A" w:rsidP="00C22BE3">
      <w:pPr>
        <w:jc w:val="center"/>
        <w:rPr>
          <w:rFonts w:ascii="Calibri" w:hAnsi="Calibri" w:cs="Calibri"/>
        </w:rPr>
      </w:pPr>
    </w:p>
    <w:p w14:paraId="6BE99F10" w14:textId="77777777" w:rsidR="005278A9" w:rsidRPr="00F77931" w:rsidRDefault="005278A9" w:rsidP="00C22BE3">
      <w:pPr>
        <w:jc w:val="center"/>
        <w:rPr>
          <w:rFonts w:ascii="Calibri" w:hAnsi="Calibri" w:cs="Calibri"/>
        </w:rPr>
      </w:pPr>
    </w:p>
    <w:tbl>
      <w:tblPr>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9240"/>
      </w:tblGrid>
      <w:tr w:rsidR="0024761E" w:rsidRPr="00A95AC1" w14:paraId="3D21F5A6" w14:textId="77777777" w:rsidTr="00D1354F">
        <w:trPr>
          <w:trHeight w:val="1800"/>
          <w:jc w:val="center"/>
        </w:trPr>
        <w:tc>
          <w:tcPr>
            <w:tcW w:w="9576" w:type="dxa"/>
            <w:vAlign w:val="center"/>
          </w:tcPr>
          <w:p w14:paraId="7C881E5F" w14:textId="77777777" w:rsidR="0024761E" w:rsidRPr="00A95AC1" w:rsidRDefault="0024761E" w:rsidP="00D1354F">
            <w:pPr>
              <w:tabs>
                <w:tab w:val="left" w:pos="-720"/>
              </w:tabs>
              <w:suppressAutoHyphens/>
              <w:jc w:val="center"/>
              <w:rPr>
                <w:rFonts w:ascii="Calibri" w:hAnsi="Calibri" w:cs="Calibri"/>
                <w:b/>
                <w:spacing w:val="-2"/>
                <w:sz w:val="28"/>
                <w:szCs w:val="28"/>
              </w:rPr>
            </w:pPr>
            <w:r w:rsidRPr="00A95AC1">
              <w:rPr>
                <w:rFonts w:ascii="Calibri" w:hAnsi="Calibri" w:cs="Calibri"/>
                <w:b/>
                <w:spacing w:val="-2"/>
                <w:sz w:val="28"/>
                <w:szCs w:val="28"/>
              </w:rPr>
              <w:lastRenderedPageBreak/>
              <w:t>TABLE OF CONTENTS</w:t>
            </w:r>
          </w:p>
          <w:p w14:paraId="0D022291" w14:textId="77777777" w:rsidR="0024761E" w:rsidRPr="00A95AC1" w:rsidRDefault="0024761E" w:rsidP="00D1354F">
            <w:pPr>
              <w:tabs>
                <w:tab w:val="left" w:pos="-720"/>
              </w:tabs>
              <w:suppressAutoHyphens/>
              <w:jc w:val="center"/>
              <w:rPr>
                <w:rFonts w:ascii="Calibri" w:hAnsi="Calibri" w:cs="Calibri"/>
                <w:spacing w:val="-2"/>
              </w:rPr>
            </w:pPr>
          </w:p>
          <w:p w14:paraId="25F4D87D" w14:textId="77777777" w:rsidR="0024761E" w:rsidRPr="00A95AC1" w:rsidRDefault="0024761E" w:rsidP="00D1354F">
            <w:pPr>
              <w:tabs>
                <w:tab w:val="left" w:pos="-720"/>
              </w:tabs>
              <w:suppressAutoHyphens/>
              <w:jc w:val="center"/>
              <w:rPr>
                <w:rFonts w:ascii="Calibri" w:hAnsi="Calibri" w:cs="Calibri"/>
                <w:b/>
                <w:spacing w:val="-2"/>
                <w:sz w:val="24"/>
                <w:szCs w:val="24"/>
              </w:rPr>
            </w:pPr>
            <w:r w:rsidRPr="00A95AC1">
              <w:rPr>
                <w:rFonts w:ascii="Calibri" w:hAnsi="Calibri" w:cs="Calibri"/>
                <w:b/>
                <w:spacing w:val="-2"/>
                <w:sz w:val="24"/>
                <w:szCs w:val="24"/>
              </w:rPr>
              <w:t>REGULATION 1</w:t>
            </w:r>
          </w:p>
        </w:tc>
      </w:tr>
    </w:tbl>
    <w:p w14:paraId="5AD9AAA8" w14:textId="77777777" w:rsidR="00D96FCE" w:rsidRPr="00A95AC1" w:rsidRDefault="00D96FCE">
      <w:pPr>
        <w:tabs>
          <w:tab w:val="left" w:pos="-720"/>
        </w:tabs>
        <w:suppressAutoHyphens/>
        <w:jc w:val="both"/>
        <w:rPr>
          <w:rFonts w:ascii="Calibri" w:hAnsi="Calibri" w:cs="Calibri"/>
          <w:spacing w:val="-2"/>
        </w:rPr>
      </w:pPr>
    </w:p>
    <w:p w14:paraId="2FAA80C3" w14:textId="77777777" w:rsidR="000B071B" w:rsidRPr="000B071B" w:rsidRDefault="00D96FCE">
      <w:pPr>
        <w:pStyle w:val="TOC1"/>
        <w:rPr>
          <w:rFonts w:asciiTheme="minorHAnsi" w:eastAsiaTheme="minorEastAsia" w:hAnsiTheme="minorHAnsi" w:cstheme="minorBidi"/>
          <w:b w:val="0"/>
          <w:snapToGrid/>
          <w:sz w:val="22"/>
          <w:szCs w:val="22"/>
        </w:rPr>
      </w:pPr>
      <w:r w:rsidRPr="000B071B">
        <w:rPr>
          <w:rFonts w:asciiTheme="minorHAnsi" w:hAnsiTheme="minorHAnsi"/>
        </w:rPr>
        <w:fldChar w:fldCharType="begin"/>
      </w:r>
      <w:r w:rsidRPr="000B071B">
        <w:rPr>
          <w:rFonts w:asciiTheme="minorHAnsi" w:hAnsiTheme="minorHAnsi"/>
        </w:rPr>
        <w:instrText xml:space="preserve"> TOC \n 1-1 \o "1-2" </w:instrText>
      </w:r>
      <w:r w:rsidRPr="000B071B">
        <w:rPr>
          <w:rFonts w:asciiTheme="minorHAnsi" w:hAnsiTheme="minorHAnsi"/>
        </w:rPr>
        <w:fldChar w:fldCharType="separate"/>
      </w:r>
      <w:r w:rsidR="000B071B" w:rsidRPr="000B071B">
        <w:rPr>
          <w:rFonts w:asciiTheme="minorHAnsi" w:hAnsiTheme="minorHAnsi"/>
        </w:rPr>
        <w:t>ARTICLE 1</w:t>
      </w:r>
    </w:p>
    <w:p w14:paraId="3B1A7708" w14:textId="77777777" w:rsidR="000B071B" w:rsidRPr="000B071B" w:rsidRDefault="000B071B">
      <w:pPr>
        <w:pStyle w:val="TOC1"/>
        <w:rPr>
          <w:rFonts w:asciiTheme="minorHAnsi" w:eastAsiaTheme="minorEastAsia" w:hAnsiTheme="minorHAnsi" w:cstheme="minorBidi"/>
          <w:b w:val="0"/>
          <w:snapToGrid/>
          <w:sz w:val="22"/>
          <w:szCs w:val="22"/>
        </w:rPr>
      </w:pPr>
      <w:r w:rsidRPr="000B071B">
        <w:rPr>
          <w:rFonts w:asciiTheme="minorHAnsi" w:hAnsiTheme="minorHAnsi"/>
        </w:rPr>
        <w:t>Policy, Purpose and Applicability</w:t>
      </w:r>
    </w:p>
    <w:p w14:paraId="01553E9C" w14:textId="25AB8861"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cs="Calibri"/>
          <w:noProof/>
        </w:rPr>
        <w:t>Section 1.01</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Name of the Agency</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_Toc522796418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1-1</w:t>
      </w:r>
      <w:r w:rsidRPr="000B071B">
        <w:rPr>
          <w:rFonts w:asciiTheme="minorHAnsi" w:hAnsiTheme="minorHAnsi"/>
          <w:noProof/>
        </w:rPr>
        <w:fldChar w:fldCharType="end"/>
      </w:r>
    </w:p>
    <w:p w14:paraId="3E4F8BD6" w14:textId="2EF0C7CF"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cs="Calibri"/>
          <w:noProof/>
        </w:rPr>
        <w:t>Section 1.02</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Policy and Purpose</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_Toc522796419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1-1</w:t>
      </w:r>
      <w:r w:rsidRPr="000B071B">
        <w:rPr>
          <w:rFonts w:asciiTheme="minorHAnsi" w:hAnsiTheme="minorHAnsi"/>
          <w:noProof/>
        </w:rPr>
        <w:fldChar w:fldCharType="end"/>
      </w:r>
    </w:p>
    <w:p w14:paraId="0CB46E2F" w14:textId="10947B66"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cs="Calibri"/>
          <w:noProof/>
        </w:rPr>
        <w:t>Section 1.03</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Applicability</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_Toc522796420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1-1</w:t>
      </w:r>
      <w:r w:rsidRPr="000B071B">
        <w:rPr>
          <w:rFonts w:asciiTheme="minorHAnsi" w:hAnsiTheme="minorHAnsi"/>
          <w:noProof/>
        </w:rPr>
        <w:fldChar w:fldCharType="end"/>
      </w:r>
    </w:p>
    <w:p w14:paraId="00F3AD10" w14:textId="77777777" w:rsidR="000B071B" w:rsidRPr="000B071B" w:rsidRDefault="000B071B">
      <w:pPr>
        <w:pStyle w:val="TOC1"/>
        <w:rPr>
          <w:rFonts w:asciiTheme="minorHAnsi" w:eastAsiaTheme="minorEastAsia" w:hAnsiTheme="minorHAnsi" w:cstheme="minorBidi"/>
          <w:b w:val="0"/>
          <w:snapToGrid/>
          <w:sz w:val="22"/>
          <w:szCs w:val="22"/>
        </w:rPr>
      </w:pPr>
      <w:r w:rsidRPr="000B071B">
        <w:rPr>
          <w:rFonts w:asciiTheme="minorHAnsi" w:hAnsiTheme="minorHAnsi"/>
        </w:rPr>
        <w:t>ARTICLE 2 General Provisions</w:t>
      </w:r>
    </w:p>
    <w:p w14:paraId="1F42E3D4" w14:textId="05C0BEF1"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2.01</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Powers and Duties of the Benton Clean Air Agency (BCAA)</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_Toc522796422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2-1</w:t>
      </w:r>
      <w:r w:rsidRPr="000B071B">
        <w:rPr>
          <w:rFonts w:asciiTheme="minorHAnsi" w:hAnsiTheme="minorHAnsi"/>
          <w:noProof/>
        </w:rPr>
        <w:fldChar w:fldCharType="end"/>
      </w:r>
    </w:p>
    <w:p w14:paraId="642B0B84" w14:textId="4DEF3344"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2.02</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Requirements for Board of Directors Members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_Toc522796423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2-1</w:t>
      </w:r>
      <w:r w:rsidRPr="000B071B">
        <w:rPr>
          <w:rFonts w:asciiTheme="minorHAnsi" w:hAnsiTheme="minorHAnsi"/>
          <w:noProof/>
        </w:rPr>
        <w:fldChar w:fldCharType="end"/>
      </w:r>
    </w:p>
    <w:p w14:paraId="6265A194" w14:textId="34B75011"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2.03</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Powers and Duties of the Board of Directors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_Toc522796424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2-2</w:t>
      </w:r>
      <w:r w:rsidRPr="000B071B">
        <w:rPr>
          <w:rFonts w:asciiTheme="minorHAnsi" w:hAnsiTheme="minorHAnsi"/>
          <w:noProof/>
        </w:rPr>
        <w:fldChar w:fldCharType="end"/>
      </w:r>
    </w:p>
    <w:p w14:paraId="6FF48C05" w14:textId="1F68EFED"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2.04</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Powers and Duties of the Control Officer</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_Toc522796425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2-3</w:t>
      </w:r>
      <w:r w:rsidRPr="000B071B">
        <w:rPr>
          <w:rFonts w:asciiTheme="minorHAnsi" w:hAnsiTheme="minorHAnsi"/>
          <w:noProof/>
        </w:rPr>
        <w:fldChar w:fldCharType="end"/>
      </w:r>
    </w:p>
    <w:p w14:paraId="13AC932E" w14:textId="17E96C98"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2.05</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Severability</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_Toc522796426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2-4</w:t>
      </w:r>
      <w:r w:rsidRPr="000B071B">
        <w:rPr>
          <w:rFonts w:asciiTheme="minorHAnsi" w:hAnsiTheme="minorHAnsi"/>
          <w:noProof/>
        </w:rPr>
        <w:fldChar w:fldCharType="end"/>
      </w:r>
    </w:p>
    <w:p w14:paraId="5E970CD2" w14:textId="69E95F2E"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2.06</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Confidentiality of Records and Information</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_Toc522796427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2-4</w:t>
      </w:r>
      <w:r w:rsidRPr="000B071B">
        <w:rPr>
          <w:rFonts w:asciiTheme="minorHAnsi" w:hAnsiTheme="minorHAnsi"/>
          <w:noProof/>
        </w:rPr>
        <w:fldChar w:fldCharType="end"/>
      </w:r>
    </w:p>
    <w:p w14:paraId="63D3CE92" w14:textId="35E5F89E"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2.07</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Entering Private, Public Property</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_Toc522796428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2-4</w:t>
      </w:r>
      <w:r w:rsidRPr="000B071B">
        <w:rPr>
          <w:rFonts w:asciiTheme="minorHAnsi" w:hAnsiTheme="minorHAnsi"/>
          <w:noProof/>
        </w:rPr>
        <w:fldChar w:fldCharType="end"/>
      </w:r>
    </w:p>
    <w:p w14:paraId="4FA8A1A9" w14:textId="030D0FDB"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2.08</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Authority to Collect Fees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_Toc522796429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2-4</w:t>
      </w:r>
      <w:r w:rsidRPr="000B071B">
        <w:rPr>
          <w:rFonts w:asciiTheme="minorHAnsi" w:hAnsiTheme="minorHAnsi"/>
          <w:noProof/>
        </w:rPr>
        <w:fldChar w:fldCharType="end"/>
      </w:r>
    </w:p>
    <w:p w14:paraId="134EBC72" w14:textId="77777777" w:rsidR="000B071B" w:rsidRPr="000B071B" w:rsidRDefault="000B071B">
      <w:pPr>
        <w:pStyle w:val="TOC1"/>
        <w:rPr>
          <w:rFonts w:asciiTheme="minorHAnsi" w:eastAsiaTheme="minorEastAsia" w:hAnsiTheme="minorHAnsi" w:cstheme="minorBidi"/>
          <w:b w:val="0"/>
          <w:snapToGrid/>
          <w:sz w:val="22"/>
          <w:szCs w:val="22"/>
        </w:rPr>
      </w:pPr>
      <w:r w:rsidRPr="000B071B">
        <w:rPr>
          <w:rFonts w:asciiTheme="minorHAnsi" w:hAnsiTheme="minorHAnsi"/>
        </w:rPr>
        <w:t>ARTICLE 3 Industrial Source Regulations</w:t>
      </w:r>
    </w:p>
    <w:p w14:paraId="4EA0120B" w14:textId="774A3BB3"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3.01</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Incinerator Burning and Incineration Hours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_Toc522796431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3-1</w:t>
      </w:r>
      <w:r w:rsidRPr="000B071B">
        <w:rPr>
          <w:rFonts w:asciiTheme="minorHAnsi" w:hAnsiTheme="minorHAnsi"/>
          <w:noProof/>
        </w:rPr>
        <w:fldChar w:fldCharType="end"/>
      </w:r>
    </w:p>
    <w:p w14:paraId="6DE10569" w14:textId="5B411F6D"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3.02</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General Surface Coating</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_Toc522796432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3-1</w:t>
      </w:r>
      <w:r w:rsidRPr="000B071B">
        <w:rPr>
          <w:rFonts w:asciiTheme="minorHAnsi" w:hAnsiTheme="minorHAnsi"/>
          <w:noProof/>
        </w:rPr>
        <w:fldChar w:fldCharType="end"/>
      </w:r>
    </w:p>
    <w:p w14:paraId="6C99900B" w14:textId="27ACE238"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3.03</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General Air Pollution Control for Industrial Sources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_Toc522796433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3-8</w:t>
      </w:r>
      <w:r w:rsidRPr="000B071B">
        <w:rPr>
          <w:rFonts w:asciiTheme="minorHAnsi" w:hAnsiTheme="minorHAnsi"/>
          <w:noProof/>
        </w:rPr>
        <w:fldChar w:fldCharType="end"/>
      </w:r>
    </w:p>
    <w:p w14:paraId="5A37DC6C" w14:textId="7E7A6D0E"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3.04</w:t>
      </w:r>
      <w:r w:rsidRPr="000B071B">
        <w:rPr>
          <w:rFonts w:asciiTheme="minorHAnsi" w:eastAsiaTheme="minorEastAsia" w:hAnsiTheme="minorHAnsi" w:cstheme="minorBidi"/>
          <w:noProof/>
          <w:snapToGrid/>
          <w:szCs w:val="22"/>
        </w:rPr>
        <w:tab/>
      </w:r>
      <w:r w:rsidRPr="000B071B">
        <w:rPr>
          <w:rFonts w:asciiTheme="minorHAnsi" w:hAnsiTheme="minorHAnsi" w:cstheme="minorHAnsi"/>
          <w:noProof/>
        </w:rPr>
        <w:t>Standards for Marijuana Production and Marijuana Processing</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_Toc522796434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3-8</w:t>
      </w:r>
      <w:r w:rsidRPr="000B071B">
        <w:rPr>
          <w:rFonts w:asciiTheme="minorHAnsi" w:hAnsiTheme="minorHAnsi"/>
          <w:noProof/>
        </w:rPr>
        <w:fldChar w:fldCharType="end"/>
      </w:r>
    </w:p>
    <w:p w14:paraId="2C1000C4" w14:textId="77777777" w:rsidR="000B071B" w:rsidRPr="000B071B" w:rsidRDefault="000B071B">
      <w:pPr>
        <w:pStyle w:val="TOC1"/>
        <w:rPr>
          <w:rFonts w:asciiTheme="minorHAnsi" w:eastAsiaTheme="minorEastAsia" w:hAnsiTheme="minorHAnsi" w:cstheme="minorBidi"/>
          <w:b w:val="0"/>
          <w:snapToGrid/>
          <w:sz w:val="22"/>
          <w:szCs w:val="22"/>
        </w:rPr>
      </w:pPr>
      <w:r w:rsidRPr="000B071B">
        <w:rPr>
          <w:rFonts w:asciiTheme="minorHAnsi" w:hAnsiTheme="minorHAnsi"/>
        </w:rPr>
        <w:t>ARTICLE 4 General Standards for Particulate Matter</w:t>
      </w:r>
    </w:p>
    <w:p w14:paraId="7CFA1765" w14:textId="31F0C679"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4.01</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Definitions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_Toc522796436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4-1</w:t>
      </w:r>
      <w:r w:rsidRPr="000B071B">
        <w:rPr>
          <w:rFonts w:asciiTheme="minorHAnsi" w:hAnsiTheme="minorHAnsi"/>
          <w:noProof/>
        </w:rPr>
        <w:fldChar w:fldCharType="end"/>
      </w:r>
    </w:p>
    <w:p w14:paraId="216086BD" w14:textId="415263FF"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4.02</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Particulate Matter Emissions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_Toc522796437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4-1</w:t>
      </w:r>
      <w:r w:rsidRPr="000B071B">
        <w:rPr>
          <w:rFonts w:asciiTheme="minorHAnsi" w:hAnsiTheme="minorHAnsi"/>
          <w:noProof/>
        </w:rPr>
        <w:fldChar w:fldCharType="end"/>
      </w:r>
    </w:p>
    <w:p w14:paraId="0F1DBCAE" w14:textId="0AE9A3F6"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4.03</w:t>
      </w:r>
      <w:r w:rsidRPr="000B071B">
        <w:rPr>
          <w:rFonts w:asciiTheme="minorHAnsi" w:eastAsiaTheme="minorEastAsia" w:hAnsiTheme="minorHAnsi" w:cstheme="minorBidi"/>
          <w:noProof/>
          <w:snapToGrid/>
          <w:szCs w:val="22"/>
        </w:rPr>
        <w:tab/>
      </w:r>
      <w:r w:rsidRPr="000B071B">
        <w:rPr>
          <w:rFonts w:asciiTheme="minorHAnsi" w:hAnsiTheme="minorHAnsi"/>
          <w:noProof/>
        </w:rPr>
        <w:t>Agricultural Particulate Matter Emissions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_Toc522796438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4-3</w:t>
      </w:r>
      <w:r w:rsidRPr="000B071B">
        <w:rPr>
          <w:rFonts w:asciiTheme="minorHAnsi" w:hAnsiTheme="minorHAnsi"/>
          <w:noProof/>
        </w:rPr>
        <w:fldChar w:fldCharType="end"/>
      </w:r>
    </w:p>
    <w:p w14:paraId="02DC25A6" w14:textId="77777777" w:rsidR="000B071B" w:rsidRPr="000B071B" w:rsidRDefault="000B071B">
      <w:pPr>
        <w:pStyle w:val="TOC1"/>
        <w:rPr>
          <w:rFonts w:asciiTheme="minorHAnsi" w:eastAsiaTheme="minorEastAsia" w:hAnsiTheme="minorHAnsi" w:cstheme="minorBidi"/>
          <w:b w:val="0"/>
          <w:snapToGrid/>
          <w:sz w:val="22"/>
          <w:szCs w:val="22"/>
        </w:rPr>
      </w:pPr>
      <w:r w:rsidRPr="000B071B">
        <w:rPr>
          <w:rFonts w:asciiTheme="minorHAnsi" w:hAnsiTheme="minorHAnsi"/>
        </w:rPr>
        <w:t>ARTICLE 5 Outdoor Burning</w:t>
      </w:r>
    </w:p>
    <w:p w14:paraId="529CFAE4" w14:textId="0414329C"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5.01</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Definitions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_Toc522796440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5-1</w:t>
      </w:r>
      <w:r w:rsidRPr="000B071B">
        <w:rPr>
          <w:rFonts w:asciiTheme="minorHAnsi" w:hAnsiTheme="minorHAnsi"/>
          <w:noProof/>
        </w:rPr>
        <w:fldChar w:fldCharType="end"/>
      </w:r>
    </w:p>
    <w:p w14:paraId="6B51CF66" w14:textId="3C559034"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5.02</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Special Burning Permits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_Toc522796441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5-1</w:t>
      </w:r>
      <w:r w:rsidRPr="000B071B">
        <w:rPr>
          <w:rFonts w:asciiTheme="minorHAnsi" w:hAnsiTheme="minorHAnsi"/>
          <w:noProof/>
        </w:rPr>
        <w:fldChar w:fldCharType="end"/>
      </w:r>
    </w:p>
    <w:p w14:paraId="3C8E7357" w14:textId="7A0BD7CC"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5.03</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Outdoor Burning Requirements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_Toc522796442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5-2</w:t>
      </w:r>
      <w:r w:rsidRPr="000B071B">
        <w:rPr>
          <w:rFonts w:asciiTheme="minorHAnsi" w:hAnsiTheme="minorHAnsi"/>
          <w:noProof/>
        </w:rPr>
        <w:fldChar w:fldCharType="end"/>
      </w:r>
    </w:p>
    <w:p w14:paraId="3FEBB10A" w14:textId="6835CF1F"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5.04</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Benton Clean Air Agency Requirements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_Toc522796443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5-3</w:t>
      </w:r>
      <w:r w:rsidRPr="000B071B">
        <w:rPr>
          <w:rFonts w:asciiTheme="minorHAnsi" w:hAnsiTheme="minorHAnsi"/>
          <w:noProof/>
        </w:rPr>
        <w:fldChar w:fldCharType="end"/>
      </w:r>
    </w:p>
    <w:p w14:paraId="4FF39DB4" w14:textId="77777777" w:rsidR="000B071B" w:rsidRPr="000B071B" w:rsidRDefault="000B071B">
      <w:pPr>
        <w:pStyle w:val="TOC1"/>
        <w:rPr>
          <w:rFonts w:asciiTheme="minorHAnsi" w:eastAsiaTheme="minorEastAsia" w:hAnsiTheme="minorHAnsi" w:cstheme="minorBidi"/>
          <w:b w:val="0"/>
          <w:snapToGrid/>
          <w:sz w:val="22"/>
          <w:szCs w:val="22"/>
        </w:rPr>
      </w:pPr>
      <w:r w:rsidRPr="000B071B">
        <w:rPr>
          <w:rFonts w:asciiTheme="minorHAnsi" w:hAnsiTheme="minorHAnsi"/>
        </w:rPr>
        <w:t>ARTICLE 6 Agricultural Burning</w:t>
      </w:r>
    </w:p>
    <w:p w14:paraId="4FF5F0C2" w14:textId="0B184A6A"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6.01</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Definitions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_Toc522796445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6-1</w:t>
      </w:r>
      <w:r w:rsidRPr="000B071B">
        <w:rPr>
          <w:rFonts w:asciiTheme="minorHAnsi" w:hAnsiTheme="minorHAnsi"/>
          <w:noProof/>
        </w:rPr>
        <w:fldChar w:fldCharType="end"/>
      </w:r>
    </w:p>
    <w:p w14:paraId="292231AC" w14:textId="10916BC1"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6.02</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Agricultural Burning Permit</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_Toc522796446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6-1</w:t>
      </w:r>
      <w:r w:rsidRPr="000B071B">
        <w:rPr>
          <w:rFonts w:asciiTheme="minorHAnsi" w:hAnsiTheme="minorHAnsi"/>
          <w:noProof/>
        </w:rPr>
        <w:fldChar w:fldCharType="end"/>
      </w:r>
    </w:p>
    <w:p w14:paraId="1FD85C3E" w14:textId="77777777" w:rsidR="000B071B" w:rsidRPr="000B071B" w:rsidRDefault="000B071B">
      <w:pPr>
        <w:pStyle w:val="TOC1"/>
        <w:rPr>
          <w:rFonts w:asciiTheme="minorHAnsi" w:eastAsiaTheme="minorEastAsia" w:hAnsiTheme="minorHAnsi" w:cstheme="minorBidi"/>
          <w:b w:val="0"/>
          <w:snapToGrid/>
          <w:sz w:val="22"/>
          <w:szCs w:val="22"/>
        </w:rPr>
      </w:pPr>
      <w:r w:rsidRPr="000B071B">
        <w:rPr>
          <w:rFonts w:asciiTheme="minorHAnsi" w:hAnsiTheme="minorHAnsi"/>
        </w:rPr>
        <w:lastRenderedPageBreak/>
        <w:t>ARTICLE 7 Solid Fuel Burning Device</w:t>
      </w:r>
    </w:p>
    <w:p w14:paraId="4A57784F" w14:textId="5847CCB3"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7.01</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Definitions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_Toc522796448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7-1</w:t>
      </w:r>
      <w:r w:rsidRPr="000B071B">
        <w:rPr>
          <w:rFonts w:asciiTheme="minorHAnsi" w:hAnsiTheme="minorHAnsi"/>
          <w:noProof/>
        </w:rPr>
        <w:fldChar w:fldCharType="end"/>
      </w:r>
    </w:p>
    <w:p w14:paraId="18AF5AF9" w14:textId="6664CCEA"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7.02</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Solid Fuel Burning Device, Prohibitions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_Toc522796449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7-1</w:t>
      </w:r>
      <w:r w:rsidRPr="000B071B">
        <w:rPr>
          <w:rFonts w:asciiTheme="minorHAnsi" w:hAnsiTheme="minorHAnsi"/>
          <w:noProof/>
        </w:rPr>
        <w:fldChar w:fldCharType="end"/>
      </w:r>
    </w:p>
    <w:p w14:paraId="1A41C7FE" w14:textId="77777777" w:rsidR="000B071B" w:rsidRPr="000B071B" w:rsidRDefault="000B071B">
      <w:pPr>
        <w:pStyle w:val="TOC1"/>
        <w:rPr>
          <w:rFonts w:asciiTheme="minorHAnsi" w:eastAsiaTheme="minorEastAsia" w:hAnsiTheme="minorHAnsi" w:cstheme="minorBidi"/>
          <w:b w:val="0"/>
          <w:snapToGrid/>
          <w:sz w:val="22"/>
          <w:szCs w:val="22"/>
        </w:rPr>
      </w:pPr>
      <w:r w:rsidRPr="000B071B">
        <w:rPr>
          <w:rFonts w:asciiTheme="minorHAnsi" w:hAnsiTheme="minorHAnsi"/>
        </w:rPr>
        <w:t>ARTICLE 8 Asbestos</w:t>
      </w:r>
    </w:p>
    <w:p w14:paraId="68A22454" w14:textId="218C4565"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8.01</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Definitions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_Toc522796451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8-1</w:t>
      </w:r>
      <w:r w:rsidRPr="000B071B">
        <w:rPr>
          <w:rFonts w:asciiTheme="minorHAnsi" w:hAnsiTheme="minorHAnsi"/>
          <w:noProof/>
        </w:rPr>
        <w:fldChar w:fldCharType="end"/>
      </w:r>
    </w:p>
    <w:p w14:paraId="2F58882D" w14:textId="7A48C8C9"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8.02</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Asbestos Survey Requirements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_Toc522796452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8-4</w:t>
      </w:r>
      <w:r w:rsidRPr="000B071B">
        <w:rPr>
          <w:rFonts w:asciiTheme="minorHAnsi" w:hAnsiTheme="minorHAnsi"/>
          <w:noProof/>
        </w:rPr>
        <w:fldChar w:fldCharType="end"/>
      </w:r>
    </w:p>
    <w:p w14:paraId="726D0222" w14:textId="56353251"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8.03</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Notification Requirements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_Toc522796453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8-6</w:t>
      </w:r>
      <w:r w:rsidRPr="000B071B">
        <w:rPr>
          <w:rFonts w:asciiTheme="minorHAnsi" w:hAnsiTheme="minorHAnsi"/>
          <w:noProof/>
        </w:rPr>
        <w:fldChar w:fldCharType="end"/>
      </w:r>
    </w:p>
    <w:p w14:paraId="5AF7BFBF" w14:textId="6D83C092"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8.04</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Asbestos Removal Requirements Prior to Renovation or Demolition</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_Toc522796454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8-9</w:t>
      </w:r>
      <w:r w:rsidRPr="000B071B">
        <w:rPr>
          <w:rFonts w:asciiTheme="minorHAnsi" w:hAnsiTheme="minorHAnsi"/>
          <w:noProof/>
        </w:rPr>
        <w:fldChar w:fldCharType="end"/>
      </w:r>
    </w:p>
    <w:p w14:paraId="6D83E3B7" w14:textId="21A22401"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8.05</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Procedures for Asbestos Projects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_Toc522796455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8-10</w:t>
      </w:r>
      <w:r w:rsidRPr="000B071B">
        <w:rPr>
          <w:rFonts w:asciiTheme="minorHAnsi" w:hAnsiTheme="minorHAnsi"/>
          <w:noProof/>
        </w:rPr>
        <w:fldChar w:fldCharType="end"/>
      </w:r>
    </w:p>
    <w:p w14:paraId="77C3E1CE" w14:textId="5314FE91"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8.06</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Alternate Means of Compliance</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_Toc522796456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8-11</w:t>
      </w:r>
      <w:r w:rsidRPr="000B071B">
        <w:rPr>
          <w:rFonts w:asciiTheme="minorHAnsi" w:hAnsiTheme="minorHAnsi"/>
          <w:noProof/>
        </w:rPr>
        <w:fldChar w:fldCharType="end"/>
      </w:r>
    </w:p>
    <w:p w14:paraId="30BAA5A1" w14:textId="55259193"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8.07</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Exception for Hazardous Conditions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_Toc522796457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8-14</w:t>
      </w:r>
      <w:r w:rsidRPr="000B071B">
        <w:rPr>
          <w:rFonts w:asciiTheme="minorHAnsi" w:hAnsiTheme="minorHAnsi"/>
          <w:noProof/>
        </w:rPr>
        <w:fldChar w:fldCharType="end"/>
      </w:r>
    </w:p>
    <w:p w14:paraId="0370ECD4" w14:textId="694C36D9"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8.08</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Disposal of Asbestos-Containing Waste Material</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_Toc522796458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8-15</w:t>
      </w:r>
      <w:r w:rsidRPr="000B071B">
        <w:rPr>
          <w:rFonts w:asciiTheme="minorHAnsi" w:hAnsiTheme="minorHAnsi"/>
          <w:noProof/>
        </w:rPr>
        <w:fldChar w:fldCharType="end"/>
      </w:r>
    </w:p>
    <w:p w14:paraId="1E3A449A" w14:textId="76352B82"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8.09</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Compliance With Other Rules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_Toc522796459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8-15</w:t>
      </w:r>
      <w:r w:rsidRPr="000B071B">
        <w:rPr>
          <w:rFonts w:asciiTheme="minorHAnsi" w:hAnsiTheme="minorHAnsi"/>
          <w:noProof/>
        </w:rPr>
        <w:fldChar w:fldCharType="end"/>
      </w:r>
    </w:p>
    <w:p w14:paraId="3C669BA4" w14:textId="77777777" w:rsidR="000B071B" w:rsidRPr="000B071B" w:rsidRDefault="000B071B">
      <w:pPr>
        <w:pStyle w:val="TOC1"/>
        <w:rPr>
          <w:rFonts w:asciiTheme="minorHAnsi" w:eastAsiaTheme="minorEastAsia" w:hAnsiTheme="minorHAnsi" w:cstheme="minorBidi"/>
          <w:b w:val="0"/>
          <w:snapToGrid/>
          <w:sz w:val="22"/>
          <w:szCs w:val="22"/>
        </w:rPr>
      </w:pPr>
      <w:r w:rsidRPr="000B071B">
        <w:rPr>
          <w:rFonts w:asciiTheme="minorHAnsi" w:hAnsiTheme="minorHAnsi"/>
        </w:rPr>
        <w:t>ARTICLE 9 Source Registration</w:t>
      </w:r>
    </w:p>
    <w:p w14:paraId="476DB84C" w14:textId="6D4DC3D8"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9.01</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Source Registration Required</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_Toc522796461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9-1</w:t>
      </w:r>
      <w:r w:rsidRPr="000B071B">
        <w:rPr>
          <w:rFonts w:asciiTheme="minorHAnsi" w:hAnsiTheme="minorHAnsi"/>
          <w:noProof/>
        </w:rPr>
        <w:fldChar w:fldCharType="end"/>
      </w:r>
    </w:p>
    <w:p w14:paraId="57440DA8" w14:textId="6C5BF318"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9.02</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Source Registration Program Purpose and Components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_Toc522796462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9-1</w:t>
      </w:r>
      <w:r w:rsidRPr="000B071B">
        <w:rPr>
          <w:rFonts w:asciiTheme="minorHAnsi" w:hAnsiTheme="minorHAnsi"/>
          <w:noProof/>
        </w:rPr>
        <w:fldChar w:fldCharType="end"/>
      </w:r>
    </w:p>
    <w:p w14:paraId="68CCBBE6" w14:textId="28636973"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9.03</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Registered Source General Requirements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_Toc522796463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9-2</w:t>
      </w:r>
      <w:r w:rsidRPr="000B071B">
        <w:rPr>
          <w:rFonts w:asciiTheme="minorHAnsi" w:hAnsiTheme="minorHAnsi"/>
          <w:noProof/>
        </w:rPr>
        <w:fldChar w:fldCharType="end"/>
      </w:r>
    </w:p>
    <w:p w14:paraId="1151468A" w14:textId="5A1C5B1A"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9.04</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Registered Source Emission Level Classification</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_Toc522796464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9-2</w:t>
      </w:r>
      <w:r w:rsidRPr="000B071B">
        <w:rPr>
          <w:rFonts w:asciiTheme="minorHAnsi" w:hAnsiTheme="minorHAnsi"/>
          <w:noProof/>
        </w:rPr>
        <w:fldChar w:fldCharType="end"/>
      </w:r>
    </w:p>
    <w:p w14:paraId="760BE9C1" w14:textId="77777777" w:rsidR="000B071B" w:rsidRPr="000B071B" w:rsidRDefault="000B071B">
      <w:pPr>
        <w:pStyle w:val="TOC1"/>
        <w:rPr>
          <w:rFonts w:asciiTheme="minorHAnsi" w:eastAsiaTheme="minorEastAsia" w:hAnsiTheme="minorHAnsi" w:cstheme="minorBidi"/>
          <w:b w:val="0"/>
          <w:snapToGrid/>
          <w:sz w:val="22"/>
          <w:szCs w:val="22"/>
        </w:rPr>
      </w:pPr>
      <w:r w:rsidRPr="000B071B">
        <w:rPr>
          <w:rFonts w:asciiTheme="minorHAnsi" w:hAnsiTheme="minorHAnsi"/>
        </w:rPr>
        <w:t>ARTICLE 10 Fees and Charges</w:t>
      </w:r>
    </w:p>
    <w:p w14:paraId="42139836" w14:textId="0066FECB"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10.01</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Fees and Charges Required</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_Toc522796466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10-1</w:t>
      </w:r>
      <w:r w:rsidRPr="000B071B">
        <w:rPr>
          <w:rFonts w:asciiTheme="minorHAnsi" w:hAnsiTheme="minorHAnsi"/>
          <w:noProof/>
        </w:rPr>
        <w:fldChar w:fldCharType="end"/>
      </w:r>
    </w:p>
    <w:p w14:paraId="04C31647" w14:textId="39AC50B0"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10.02</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Fees Otherwise Provided</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_Toc522796467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10-1</w:t>
      </w:r>
      <w:r w:rsidRPr="000B071B">
        <w:rPr>
          <w:rFonts w:asciiTheme="minorHAnsi" w:hAnsiTheme="minorHAnsi"/>
          <w:noProof/>
        </w:rPr>
        <w:fldChar w:fldCharType="end"/>
      </w:r>
    </w:p>
    <w:p w14:paraId="4B3A6048" w14:textId="7871C183"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10.03</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Fee Exemptions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_Toc522796468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10-1</w:t>
      </w:r>
      <w:r w:rsidRPr="000B071B">
        <w:rPr>
          <w:rFonts w:asciiTheme="minorHAnsi" w:hAnsiTheme="minorHAnsi"/>
          <w:noProof/>
        </w:rPr>
        <w:fldChar w:fldCharType="end"/>
      </w:r>
    </w:p>
    <w:p w14:paraId="198C96BB" w14:textId="59CD62A9"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10.04</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General Administrative Fees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_Toc522796469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10-1</w:t>
      </w:r>
      <w:r w:rsidRPr="000B071B">
        <w:rPr>
          <w:rFonts w:asciiTheme="minorHAnsi" w:hAnsiTheme="minorHAnsi"/>
          <w:noProof/>
        </w:rPr>
        <w:fldChar w:fldCharType="end"/>
      </w:r>
    </w:p>
    <w:p w14:paraId="417F3EFA" w14:textId="67B092C3"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10.05</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Registered Source Fees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_Toc522796470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10-1</w:t>
      </w:r>
      <w:r w:rsidRPr="000B071B">
        <w:rPr>
          <w:rFonts w:asciiTheme="minorHAnsi" w:hAnsiTheme="minorHAnsi"/>
          <w:noProof/>
        </w:rPr>
        <w:fldChar w:fldCharType="end"/>
      </w:r>
    </w:p>
    <w:p w14:paraId="499FDBC1" w14:textId="71562E05"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10.06</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Fees for Application for Notice of Construction (NOC) for Stationary and Portable Sources, and Notice of Intent to Operate (NIO) Relocating Portable Sources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_Toc522796471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10-2</w:t>
      </w:r>
      <w:r w:rsidRPr="000B071B">
        <w:rPr>
          <w:rFonts w:asciiTheme="minorHAnsi" w:hAnsiTheme="minorHAnsi"/>
          <w:noProof/>
        </w:rPr>
        <w:fldChar w:fldCharType="end"/>
      </w:r>
    </w:p>
    <w:p w14:paraId="14BE5A46" w14:textId="650793C6"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i/>
          <w:noProof/>
        </w:rPr>
        <w:t>Note: Tables 10-1 and 10-2 have been deleted.  The Fee Schedule for the Registration and Notice of</w:t>
      </w:r>
      <w:r w:rsidRPr="000B071B">
        <w:rPr>
          <w:rFonts w:asciiTheme="minorHAnsi" w:hAnsiTheme="minorHAnsi"/>
          <w:noProof/>
        </w:rPr>
        <w:t xml:space="preserve"> </w:t>
      </w:r>
      <w:r w:rsidRPr="000B071B">
        <w:rPr>
          <w:rFonts w:asciiTheme="minorHAnsi" w:hAnsiTheme="minorHAnsi"/>
          <w:i/>
          <w:noProof/>
        </w:rPr>
        <w:t>Construction Programs is approved by the board per Article 2.8 D.</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_Toc522796472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10-3</w:t>
      </w:r>
      <w:r w:rsidRPr="000B071B">
        <w:rPr>
          <w:rFonts w:asciiTheme="minorHAnsi" w:hAnsiTheme="minorHAnsi"/>
          <w:noProof/>
        </w:rPr>
        <w:fldChar w:fldCharType="end"/>
      </w:r>
    </w:p>
    <w:p w14:paraId="6599FD21" w14:textId="624122D0"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10.07</w:t>
      </w:r>
      <w:r w:rsidRPr="000B071B">
        <w:rPr>
          <w:rFonts w:asciiTheme="minorHAnsi" w:eastAsiaTheme="minorEastAsia" w:hAnsiTheme="minorHAnsi" w:cstheme="minorBidi"/>
          <w:noProof/>
          <w:snapToGrid/>
          <w:szCs w:val="22"/>
        </w:rPr>
        <w:tab/>
      </w:r>
      <w:r w:rsidRPr="000B071B">
        <w:rPr>
          <w:rFonts w:asciiTheme="minorHAnsi" w:hAnsiTheme="minorHAnsi"/>
          <w:noProof/>
        </w:rPr>
        <w:t>State Environmental Policy Act (SEPA) Fees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_Toc522796473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10-3</w:t>
      </w:r>
      <w:r w:rsidRPr="000B071B">
        <w:rPr>
          <w:rFonts w:asciiTheme="minorHAnsi" w:hAnsiTheme="minorHAnsi"/>
          <w:noProof/>
        </w:rPr>
        <w:fldChar w:fldCharType="end"/>
      </w:r>
    </w:p>
    <w:p w14:paraId="5F90C2B0" w14:textId="1E156D12"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10.08</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Asbestos Fees and Waiting Periods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_Toc522796474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10-3</w:t>
      </w:r>
      <w:r w:rsidRPr="000B071B">
        <w:rPr>
          <w:rFonts w:asciiTheme="minorHAnsi" w:hAnsiTheme="minorHAnsi"/>
          <w:noProof/>
        </w:rPr>
        <w:fldChar w:fldCharType="end"/>
      </w:r>
    </w:p>
    <w:p w14:paraId="4F89C2C3" w14:textId="011154B5"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10.09</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Title 5 Air Operating Permit Fees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_Toc522796475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10-5</w:t>
      </w:r>
      <w:r w:rsidRPr="000B071B">
        <w:rPr>
          <w:rFonts w:asciiTheme="minorHAnsi" w:hAnsiTheme="minorHAnsi"/>
          <w:noProof/>
        </w:rPr>
        <w:fldChar w:fldCharType="end"/>
      </w:r>
    </w:p>
    <w:p w14:paraId="73019119" w14:textId="312D70B5"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10.10</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Special Burning Permit Fees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_Toc522796476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10-11</w:t>
      </w:r>
      <w:r w:rsidRPr="000B071B">
        <w:rPr>
          <w:rFonts w:asciiTheme="minorHAnsi" w:hAnsiTheme="minorHAnsi"/>
          <w:noProof/>
        </w:rPr>
        <w:fldChar w:fldCharType="end"/>
      </w:r>
    </w:p>
    <w:p w14:paraId="1E285941" w14:textId="20FD4251" w:rsidR="000B071B" w:rsidRPr="000B071B" w:rsidRDefault="000B071B">
      <w:pPr>
        <w:pStyle w:val="TOC2"/>
        <w:rPr>
          <w:rFonts w:asciiTheme="minorHAnsi" w:eastAsiaTheme="minorEastAsia" w:hAnsiTheme="minorHAnsi" w:cstheme="minorBidi"/>
          <w:noProof/>
          <w:snapToGrid/>
          <w:szCs w:val="22"/>
        </w:rPr>
      </w:pPr>
      <w:r w:rsidRPr="000B071B">
        <w:rPr>
          <w:rFonts w:asciiTheme="minorHAnsi" w:hAnsiTheme="minorHAnsi"/>
          <w:noProof/>
        </w:rPr>
        <w:t>Section 10.11</w:t>
      </w:r>
      <w:r w:rsidRPr="000B071B">
        <w:rPr>
          <w:rFonts w:asciiTheme="minorHAnsi" w:eastAsiaTheme="minorEastAsia" w:hAnsiTheme="minorHAnsi" w:cstheme="minorBidi"/>
          <w:noProof/>
          <w:snapToGrid/>
          <w:szCs w:val="22"/>
        </w:rPr>
        <w:tab/>
      </w:r>
      <w:r w:rsidRPr="000B071B">
        <w:rPr>
          <w:rFonts w:asciiTheme="minorHAnsi" w:hAnsiTheme="minorHAnsi" w:cs="Calibri"/>
          <w:noProof/>
        </w:rPr>
        <w:t>Agricultural Burning Permit Fees</w:t>
      </w:r>
      <w:r w:rsidRPr="000B071B">
        <w:rPr>
          <w:rFonts w:asciiTheme="minorHAnsi" w:hAnsiTheme="minorHAnsi"/>
          <w:noProof/>
        </w:rPr>
        <w:tab/>
      </w:r>
      <w:r w:rsidRPr="000B071B">
        <w:rPr>
          <w:rFonts w:asciiTheme="minorHAnsi" w:hAnsiTheme="minorHAnsi"/>
          <w:noProof/>
        </w:rPr>
        <w:fldChar w:fldCharType="begin"/>
      </w:r>
      <w:r w:rsidRPr="000B071B">
        <w:rPr>
          <w:rFonts w:asciiTheme="minorHAnsi" w:hAnsiTheme="minorHAnsi"/>
          <w:noProof/>
        </w:rPr>
        <w:instrText xml:space="preserve"> PAGEREF _Toc522796477 \h </w:instrText>
      </w:r>
      <w:r w:rsidRPr="000B071B">
        <w:rPr>
          <w:rFonts w:asciiTheme="minorHAnsi" w:hAnsiTheme="minorHAnsi"/>
          <w:noProof/>
        </w:rPr>
      </w:r>
      <w:r w:rsidRPr="000B071B">
        <w:rPr>
          <w:rFonts w:asciiTheme="minorHAnsi" w:hAnsiTheme="minorHAnsi"/>
          <w:noProof/>
        </w:rPr>
        <w:fldChar w:fldCharType="separate"/>
      </w:r>
      <w:r w:rsidR="00415CD5">
        <w:rPr>
          <w:rFonts w:asciiTheme="minorHAnsi" w:hAnsiTheme="minorHAnsi"/>
          <w:noProof/>
        </w:rPr>
        <w:t>10-11</w:t>
      </w:r>
      <w:r w:rsidRPr="000B071B">
        <w:rPr>
          <w:rFonts w:asciiTheme="minorHAnsi" w:hAnsiTheme="minorHAnsi"/>
          <w:noProof/>
        </w:rPr>
        <w:fldChar w:fldCharType="end"/>
      </w:r>
    </w:p>
    <w:p w14:paraId="5B2D41DD" w14:textId="56CDC925" w:rsidR="00D96FCE" w:rsidRPr="000B071B" w:rsidRDefault="00D96FCE">
      <w:pPr>
        <w:tabs>
          <w:tab w:val="left" w:pos="-720"/>
        </w:tabs>
        <w:suppressAutoHyphens/>
        <w:jc w:val="both"/>
        <w:rPr>
          <w:rFonts w:asciiTheme="minorHAnsi" w:hAnsiTheme="minorHAnsi" w:cs="Calibri"/>
          <w:b/>
          <w:bCs/>
          <w:spacing w:val="-2"/>
        </w:rPr>
      </w:pPr>
      <w:r w:rsidRPr="000B071B">
        <w:rPr>
          <w:rFonts w:asciiTheme="minorHAnsi" w:hAnsiTheme="minorHAnsi" w:cs="Calibri"/>
          <w:spacing w:val="-2"/>
          <w:sz w:val="24"/>
        </w:rPr>
        <w:fldChar w:fldCharType="end"/>
      </w:r>
    </w:p>
    <w:p w14:paraId="72449785" w14:textId="77777777" w:rsidR="00C91501" w:rsidRPr="000B071B" w:rsidRDefault="00D96FCE">
      <w:pPr>
        <w:tabs>
          <w:tab w:val="right" w:leader="dot" w:pos="9360"/>
        </w:tabs>
        <w:suppressAutoHyphens/>
        <w:jc w:val="both"/>
        <w:rPr>
          <w:rFonts w:asciiTheme="minorHAnsi" w:hAnsiTheme="minorHAnsi" w:cs="Calibri"/>
          <w:b/>
          <w:bCs/>
          <w:spacing w:val="-2"/>
          <w:sz w:val="24"/>
          <w:szCs w:val="24"/>
        </w:rPr>
      </w:pPr>
      <w:r w:rsidRPr="000B071B">
        <w:rPr>
          <w:rFonts w:asciiTheme="minorHAnsi" w:hAnsiTheme="minorHAnsi" w:cs="Calibri"/>
          <w:b/>
          <w:spacing w:val="-2"/>
          <w:sz w:val="24"/>
          <w:szCs w:val="24"/>
        </w:rPr>
        <w:t>ABBREVIATIONS AND ACRONYMS</w:t>
      </w:r>
      <w:r w:rsidRPr="000B071B">
        <w:rPr>
          <w:rFonts w:asciiTheme="minorHAnsi" w:hAnsiTheme="minorHAnsi" w:cs="Calibri"/>
          <w:b/>
          <w:bCs/>
          <w:spacing w:val="-2"/>
          <w:sz w:val="24"/>
          <w:szCs w:val="24"/>
        </w:rPr>
        <w:tab/>
        <w:t>A-1</w:t>
      </w:r>
    </w:p>
    <w:p w14:paraId="4C75BA28" w14:textId="77777777" w:rsidR="00A6013C" w:rsidRPr="00F64733" w:rsidRDefault="00A6013C" w:rsidP="00A6013C">
      <w:pPr>
        <w:jc w:val="center"/>
        <w:rPr>
          <w:rFonts w:ascii="Calibri" w:hAnsi="Calibri" w:cs="Calibri"/>
        </w:rPr>
      </w:pPr>
    </w:p>
    <w:p w14:paraId="5B737FA6" w14:textId="77777777" w:rsidR="00A6013C" w:rsidRPr="00A95AC1" w:rsidRDefault="00A6013C" w:rsidP="00A6013C">
      <w:pPr>
        <w:jc w:val="center"/>
        <w:rPr>
          <w:rFonts w:ascii="Calibri" w:hAnsi="Calibri" w:cs="Calibri"/>
        </w:rPr>
      </w:pPr>
    </w:p>
    <w:p w14:paraId="78F4EB74" w14:textId="77777777" w:rsidR="00A6013C" w:rsidRPr="00A95AC1" w:rsidRDefault="00A6013C" w:rsidP="00A6013C">
      <w:pPr>
        <w:jc w:val="center"/>
        <w:rPr>
          <w:rFonts w:ascii="Calibri" w:hAnsi="Calibri" w:cs="Calibri"/>
        </w:rPr>
        <w:sectPr w:rsidR="00A6013C" w:rsidRPr="00A95AC1" w:rsidSect="00F068D0">
          <w:footerReference w:type="default" r:id="rId13"/>
          <w:footerReference w:type="first" r:id="rId14"/>
          <w:pgSz w:w="12240" w:h="15840" w:code="1"/>
          <w:pgMar w:top="1440" w:right="1440" w:bottom="1440" w:left="1440" w:header="720" w:footer="720" w:gutter="0"/>
          <w:pgNumType w:fmt="lowerRoman" w:start="1"/>
          <w:cols w:space="720"/>
          <w:vAlign w:val="center"/>
          <w:noEndnote/>
        </w:sectPr>
      </w:pPr>
    </w:p>
    <w:p w14:paraId="66F9AD69" w14:textId="77777777" w:rsidR="00D96FCE" w:rsidRPr="00F77931" w:rsidRDefault="00D96FCE">
      <w:pPr>
        <w:tabs>
          <w:tab w:val="right" w:leader="dot" w:pos="9360"/>
        </w:tabs>
        <w:suppressAutoHyphens/>
        <w:jc w:val="both"/>
        <w:rPr>
          <w:rFonts w:ascii="Calibri" w:hAnsi="Calibri" w:cs="Calibri"/>
          <w:b/>
          <w:bCs/>
          <w:spacing w:val="-2"/>
          <w:sz w:val="24"/>
          <w:szCs w:val="24"/>
        </w:rPr>
      </w:pPr>
    </w:p>
    <w:tbl>
      <w:tblPr>
        <w:tblW w:w="0" w:type="auto"/>
        <w:tblBorders>
          <w:top w:val="thinThickThinSmallGap" w:sz="24" w:space="0" w:color="auto"/>
          <w:bottom w:val="thinThickThinSmallGap" w:sz="24" w:space="0" w:color="auto"/>
        </w:tblBorders>
        <w:tblLook w:val="01E0" w:firstRow="1" w:lastRow="1" w:firstColumn="1" w:lastColumn="1" w:noHBand="0" w:noVBand="0"/>
      </w:tblPr>
      <w:tblGrid>
        <w:gridCol w:w="9360"/>
      </w:tblGrid>
      <w:tr w:rsidR="0024761E" w:rsidRPr="00F77931" w14:paraId="663217AA" w14:textId="77777777" w:rsidTr="00D1354F">
        <w:trPr>
          <w:trHeight w:val="1800"/>
        </w:trPr>
        <w:tc>
          <w:tcPr>
            <w:tcW w:w="9576" w:type="dxa"/>
            <w:vAlign w:val="center"/>
          </w:tcPr>
          <w:p w14:paraId="137E811F" w14:textId="77777777" w:rsidR="00D64126" w:rsidRPr="00A95AC1" w:rsidRDefault="00D64126" w:rsidP="00447124">
            <w:pPr>
              <w:pStyle w:val="Heading1"/>
              <w:ind w:left="0"/>
            </w:pPr>
            <w:r w:rsidRPr="00A95AC1">
              <w:br/>
            </w:r>
            <w:bookmarkStart w:id="2" w:name="_Toc402872102"/>
            <w:bookmarkStart w:id="3" w:name="_Toc402872235"/>
            <w:bookmarkStart w:id="4" w:name="_Toc408569858"/>
            <w:bookmarkStart w:id="5" w:name="_Toc431979287"/>
            <w:bookmarkStart w:id="6" w:name="_Toc431979496"/>
            <w:bookmarkStart w:id="7" w:name="_Toc458586907"/>
            <w:bookmarkStart w:id="8" w:name="_Toc458777360"/>
            <w:bookmarkStart w:id="9" w:name="_Toc522796416"/>
            <w:bookmarkEnd w:id="2"/>
            <w:bookmarkEnd w:id="3"/>
            <w:bookmarkEnd w:id="4"/>
            <w:bookmarkEnd w:id="5"/>
            <w:bookmarkEnd w:id="6"/>
            <w:bookmarkEnd w:id="7"/>
            <w:bookmarkEnd w:id="8"/>
            <w:bookmarkEnd w:id="9"/>
          </w:p>
          <w:p w14:paraId="772C2BEB" w14:textId="77777777" w:rsidR="00CE67B2" w:rsidRPr="00A95AC1" w:rsidRDefault="00CE67B2" w:rsidP="00447124">
            <w:pPr>
              <w:pStyle w:val="Heading1"/>
              <w:numPr>
                <w:ilvl w:val="0"/>
                <w:numId w:val="0"/>
              </w:numPr>
              <w:rPr>
                <w:rFonts w:ascii="Calibri" w:hAnsi="Calibri" w:cs="Calibri"/>
              </w:rPr>
            </w:pPr>
            <w:bookmarkStart w:id="10" w:name="_Toc347753442"/>
            <w:bookmarkStart w:id="11" w:name="_Toc347841344"/>
            <w:bookmarkStart w:id="12" w:name="_Toc402872236"/>
            <w:bookmarkStart w:id="13" w:name="_Toc408569859"/>
            <w:bookmarkStart w:id="14" w:name="_Toc431979288"/>
            <w:bookmarkStart w:id="15" w:name="_Toc431979497"/>
            <w:bookmarkStart w:id="16" w:name="_Toc458586908"/>
            <w:bookmarkStart w:id="17" w:name="_Toc458777361"/>
            <w:bookmarkStart w:id="18" w:name="_Toc522796417"/>
            <w:r w:rsidRPr="00A95AC1">
              <w:rPr>
                <w:rFonts w:ascii="Calibri" w:hAnsi="Calibri" w:cs="Calibri"/>
                <w:szCs w:val="22"/>
              </w:rPr>
              <w:t>Policy, Purpose and Applicability</w:t>
            </w:r>
            <w:bookmarkEnd w:id="10"/>
            <w:bookmarkEnd w:id="11"/>
            <w:bookmarkEnd w:id="12"/>
            <w:bookmarkEnd w:id="13"/>
            <w:bookmarkEnd w:id="14"/>
            <w:bookmarkEnd w:id="15"/>
            <w:bookmarkEnd w:id="16"/>
            <w:bookmarkEnd w:id="17"/>
            <w:bookmarkEnd w:id="18"/>
          </w:p>
          <w:p w14:paraId="749DD645" w14:textId="77777777" w:rsidR="0024761E" w:rsidRPr="00F77931" w:rsidRDefault="0024761E" w:rsidP="00CE67B2">
            <w:pPr>
              <w:rPr>
                <w:rFonts w:ascii="Calibri" w:hAnsi="Calibri" w:cs="Calibri"/>
                <w:bCs/>
                <w:spacing w:val="-2"/>
              </w:rPr>
            </w:pPr>
          </w:p>
        </w:tc>
      </w:tr>
    </w:tbl>
    <w:p w14:paraId="2AC2C5AD" w14:textId="77777777" w:rsidR="0024761E" w:rsidRPr="00F77931" w:rsidRDefault="0024761E">
      <w:pPr>
        <w:tabs>
          <w:tab w:val="left" w:pos="-720"/>
        </w:tabs>
        <w:suppressAutoHyphens/>
        <w:rPr>
          <w:rFonts w:ascii="Calibri" w:hAnsi="Calibri" w:cs="Calibri"/>
          <w:b/>
          <w:bCs/>
          <w:spacing w:val="-2"/>
        </w:rPr>
      </w:pPr>
    </w:p>
    <w:p w14:paraId="0D264D6D" w14:textId="77777777" w:rsidR="00D96FCE" w:rsidRPr="00B314EC" w:rsidRDefault="00D96FCE" w:rsidP="00732EE8">
      <w:pPr>
        <w:tabs>
          <w:tab w:val="left" w:pos="-720"/>
          <w:tab w:val="left" w:pos="1620"/>
        </w:tabs>
        <w:suppressAutoHyphens/>
        <w:spacing w:before="60" w:after="60"/>
        <w:jc w:val="both"/>
        <w:rPr>
          <w:rFonts w:ascii="Calibri" w:hAnsi="Calibri" w:cs="Calibri"/>
          <w:b/>
          <w:bCs/>
          <w:spacing w:val="-2"/>
        </w:rPr>
      </w:pPr>
      <w:r w:rsidRPr="00F77931">
        <w:rPr>
          <w:rFonts w:ascii="Calibri" w:hAnsi="Calibri" w:cs="Calibri"/>
          <w:b/>
          <w:spacing w:val="-2"/>
        </w:rPr>
        <w:t>ADOPTED:</w:t>
      </w:r>
      <w:r w:rsidRPr="00F77931">
        <w:rPr>
          <w:rFonts w:ascii="Calibri" w:hAnsi="Calibri" w:cs="Calibri"/>
          <w:b/>
          <w:spacing w:val="-2"/>
        </w:rPr>
        <w:tab/>
        <w:t>17-Feb-2005</w:t>
      </w:r>
    </w:p>
    <w:p w14:paraId="1174FE55" w14:textId="411E0C6C" w:rsidR="008F0433" w:rsidRPr="00B314EC" w:rsidRDefault="004C711F" w:rsidP="00732EE8">
      <w:pPr>
        <w:tabs>
          <w:tab w:val="left" w:pos="-720"/>
          <w:tab w:val="left" w:pos="1620"/>
        </w:tabs>
        <w:suppressAutoHyphens/>
        <w:spacing w:before="60" w:after="60"/>
        <w:jc w:val="both"/>
        <w:rPr>
          <w:rFonts w:ascii="Calibri" w:hAnsi="Calibri" w:cs="Calibri"/>
          <w:b/>
          <w:spacing w:val="-2"/>
        </w:rPr>
      </w:pPr>
      <w:r w:rsidRPr="00F77931">
        <w:rPr>
          <w:rFonts w:ascii="Calibri" w:hAnsi="Calibri" w:cs="Calibri"/>
          <w:b/>
          <w:spacing w:val="-2"/>
        </w:rPr>
        <w:t>AMENDED:</w:t>
      </w:r>
      <w:r w:rsidRPr="00F77931">
        <w:rPr>
          <w:rFonts w:ascii="Calibri" w:hAnsi="Calibri" w:cs="Calibri"/>
          <w:b/>
          <w:spacing w:val="-2"/>
        </w:rPr>
        <w:tab/>
      </w:r>
      <w:r w:rsidR="009C35EC">
        <w:rPr>
          <w:rFonts w:ascii="Calibri" w:hAnsi="Calibri" w:cs="Calibri"/>
          <w:b/>
          <w:spacing w:val="-2"/>
        </w:rPr>
        <w:t>28-A</w:t>
      </w:r>
      <w:r w:rsidR="002070E8">
        <w:rPr>
          <w:rFonts w:ascii="Calibri" w:hAnsi="Calibri" w:cs="Calibri"/>
          <w:b/>
          <w:spacing w:val="-2"/>
        </w:rPr>
        <w:t>pr</w:t>
      </w:r>
      <w:r w:rsidR="009C35EC">
        <w:rPr>
          <w:rFonts w:ascii="Calibri" w:hAnsi="Calibri" w:cs="Calibri"/>
          <w:b/>
          <w:spacing w:val="-2"/>
        </w:rPr>
        <w:t>-2017</w:t>
      </w:r>
    </w:p>
    <w:p w14:paraId="504DAB0A" w14:textId="77777777" w:rsidR="008F0433" w:rsidRPr="000376A2" w:rsidRDefault="008F0433" w:rsidP="00732EE8">
      <w:pPr>
        <w:autoSpaceDE w:val="0"/>
        <w:autoSpaceDN w:val="0"/>
        <w:adjustRightInd w:val="0"/>
        <w:spacing w:before="60" w:after="60"/>
        <w:rPr>
          <w:rFonts w:ascii="Calibri" w:hAnsi="Calibri" w:cs="Calibri"/>
          <w:sz w:val="18"/>
          <w:szCs w:val="18"/>
        </w:rPr>
      </w:pPr>
      <w:r w:rsidRPr="000376A2">
        <w:rPr>
          <w:rFonts w:ascii="Calibri" w:hAnsi="Calibri" w:cs="Calibri"/>
          <w:sz w:val="18"/>
          <w:szCs w:val="18"/>
        </w:rPr>
        <w:t>[Statutory Authority: RCW 70.94.205]</w:t>
      </w:r>
    </w:p>
    <w:p w14:paraId="4EA78642" w14:textId="77777777" w:rsidR="00D96FCE" w:rsidRPr="00F31319" w:rsidRDefault="00D96FCE" w:rsidP="00D52E5B">
      <w:pPr>
        <w:pStyle w:val="Heading2"/>
        <w:numPr>
          <w:ilvl w:val="1"/>
          <w:numId w:val="51"/>
        </w:numPr>
        <w:spacing w:before="60" w:after="60"/>
        <w:rPr>
          <w:rFonts w:ascii="Calibri" w:hAnsi="Calibri" w:cs="Calibri"/>
        </w:rPr>
      </w:pPr>
      <w:bookmarkStart w:id="19" w:name="_Toc408137729"/>
      <w:bookmarkStart w:id="20" w:name="_Toc522796418"/>
      <w:bookmarkStart w:id="21" w:name="_Toc408137728"/>
      <w:r w:rsidRPr="00F31319">
        <w:rPr>
          <w:rFonts w:ascii="Calibri" w:hAnsi="Calibri" w:cs="Calibri"/>
        </w:rPr>
        <w:t xml:space="preserve">Name of </w:t>
      </w:r>
      <w:bookmarkEnd w:id="19"/>
      <w:r w:rsidR="006D284D" w:rsidRPr="00F31319">
        <w:rPr>
          <w:rFonts w:ascii="Calibri" w:hAnsi="Calibri" w:cs="Calibri"/>
        </w:rPr>
        <w:t xml:space="preserve">the </w:t>
      </w:r>
      <w:r w:rsidR="00CF604E" w:rsidRPr="00F31319">
        <w:rPr>
          <w:rFonts w:ascii="Calibri" w:hAnsi="Calibri" w:cs="Calibri"/>
        </w:rPr>
        <w:t>Agency</w:t>
      </w:r>
      <w:bookmarkEnd w:id="20"/>
    </w:p>
    <w:p w14:paraId="0BD673D6" w14:textId="7E1CECC7" w:rsidR="005943FA" w:rsidRPr="00F31319" w:rsidRDefault="00D96FCE" w:rsidP="00732EE8">
      <w:pPr>
        <w:pStyle w:val="BlockLvl0"/>
        <w:ind w:left="360"/>
        <w:rPr>
          <w:rFonts w:ascii="Calibri" w:hAnsi="Calibri" w:cs="Calibri"/>
        </w:rPr>
      </w:pPr>
      <w:r w:rsidRPr="00F31319">
        <w:rPr>
          <w:rFonts w:ascii="Calibri" w:hAnsi="Calibri" w:cs="Calibri"/>
        </w:rPr>
        <w:t xml:space="preserve">The name of this Air Pollution Control </w:t>
      </w:r>
      <w:r w:rsidR="0045111B" w:rsidRPr="00F31319">
        <w:rPr>
          <w:rFonts w:ascii="Calibri" w:hAnsi="Calibri" w:cs="Calibri"/>
        </w:rPr>
        <w:t xml:space="preserve">Agency </w:t>
      </w:r>
      <w:r w:rsidR="00E63952" w:rsidRPr="00F31319">
        <w:rPr>
          <w:rFonts w:ascii="Calibri" w:hAnsi="Calibri" w:cs="Calibri"/>
        </w:rPr>
        <w:t xml:space="preserve">is </w:t>
      </w:r>
      <w:r w:rsidRPr="00F31319">
        <w:rPr>
          <w:rFonts w:ascii="Calibri" w:hAnsi="Calibri" w:cs="Calibri"/>
        </w:rPr>
        <w:t>the B</w:t>
      </w:r>
      <w:r w:rsidR="002634C4" w:rsidRPr="00F31319">
        <w:rPr>
          <w:rFonts w:ascii="Calibri" w:hAnsi="Calibri" w:cs="Calibri"/>
        </w:rPr>
        <w:t>enton</w:t>
      </w:r>
      <w:r w:rsidRPr="00F31319">
        <w:rPr>
          <w:rFonts w:ascii="Calibri" w:hAnsi="Calibri" w:cs="Calibri"/>
        </w:rPr>
        <w:t xml:space="preserve"> C</w:t>
      </w:r>
      <w:r w:rsidR="002634C4" w:rsidRPr="00F31319">
        <w:rPr>
          <w:rFonts w:ascii="Calibri" w:hAnsi="Calibri" w:cs="Calibri"/>
        </w:rPr>
        <w:t>lean</w:t>
      </w:r>
      <w:r w:rsidRPr="00F31319">
        <w:rPr>
          <w:rFonts w:ascii="Calibri" w:hAnsi="Calibri" w:cs="Calibri"/>
        </w:rPr>
        <w:t xml:space="preserve"> A</w:t>
      </w:r>
      <w:r w:rsidR="002634C4" w:rsidRPr="00F31319">
        <w:rPr>
          <w:rFonts w:ascii="Calibri" w:hAnsi="Calibri" w:cs="Calibri"/>
        </w:rPr>
        <w:t>ir</w:t>
      </w:r>
      <w:r w:rsidRPr="00F31319">
        <w:rPr>
          <w:rFonts w:ascii="Calibri" w:hAnsi="Calibri" w:cs="Calibri"/>
        </w:rPr>
        <w:t xml:space="preserve"> </w:t>
      </w:r>
      <w:r w:rsidR="00CF604E" w:rsidRPr="00F31319">
        <w:rPr>
          <w:rFonts w:ascii="Calibri" w:hAnsi="Calibri" w:cs="Calibri"/>
        </w:rPr>
        <w:t>A</w:t>
      </w:r>
      <w:r w:rsidR="002634C4" w:rsidRPr="00F31319">
        <w:rPr>
          <w:rFonts w:ascii="Calibri" w:hAnsi="Calibri" w:cs="Calibri"/>
        </w:rPr>
        <w:t>gency</w:t>
      </w:r>
      <w:r w:rsidRPr="00F31319">
        <w:rPr>
          <w:rFonts w:ascii="Calibri" w:hAnsi="Calibri" w:cs="Calibri"/>
        </w:rPr>
        <w:t xml:space="preserve">, referred to as </w:t>
      </w:r>
      <w:r w:rsidR="005B0793" w:rsidRPr="00F31319">
        <w:rPr>
          <w:rFonts w:ascii="Calibri" w:hAnsi="Calibri" w:cs="Calibri"/>
        </w:rPr>
        <w:t>the Agency</w:t>
      </w:r>
      <w:r w:rsidR="006B3D7B">
        <w:rPr>
          <w:rFonts w:ascii="Calibri" w:hAnsi="Calibri" w:cs="Calibri"/>
        </w:rPr>
        <w:t>.</w:t>
      </w:r>
    </w:p>
    <w:p w14:paraId="3D2694C3" w14:textId="77777777" w:rsidR="00D96FCE" w:rsidRPr="00F31319" w:rsidRDefault="00D96FCE" w:rsidP="00D52E5B">
      <w:pPr>
        <w:pStyle w:val="Heading2"/>
        <w:numPr>
          <w:ilvl w:val="1"/>
          <w:numId w:val="51"/>
        </w:numPr>
        <w:spacing w:before="60" w:after="60"/>
        <w:rPr>
          <w:rFonts w:ascii="Calibri" w:hAnsi="Calibri" w:cs="Calibri"/>
        </w:rPr>
      </w:pPr>
      <w:bookmarkStart w:id="22" w:name="_Toc87084043"/>
      <w:bookmarkStart w:id="23" w:name="_Toc87084147"/>
      <w:bookmarkStart w:id="24" w:name="_Toc522796419"/>
      <w:bookmarkEnd w:id="22"/>
      <w:bookmarkEnd w:id="23"/>
      <w:r w:rsidRPr="00F31319">
        <w:rPr>
          <w:rFonts w:ascii="Calibri" w:hAnsi="Calibri" w:cs="Calibri"/>
        </w:rPr>
        <w:t>Policy</w:t>
      </w:r>
      <w:r w:rsidR="00CE67B2" w:rsidRPr="00F31319">
        <w:rPr>
          <w:rFonts w:ascii="Calibri" w:hAnsi="Calibri" w:cs="Calibri"/>
        </w:rPr>
        <w:t xml:space="preserve"> and Purpose</w:t>
      </w:r>
      <w:bookmarkEnd w:id="24"/>
    </w:p>
    <w:p w14:paraId="0C25C347" w14:textId="77777777" w:rsidR="00DE0C10" w:rsidRPr="000376A2" w:rsidRDefault="00CE67B2" w:rsidP="00732EE8">
      <w:pPr>
        <w:autoSpaceDE w:val="0"/>
        <w:autoSpaceDN w:val="0"/>
        <w:adjustRightInd w:val="0"/>
        <w:spacing w:before="60" w:after="60"/>
        <w:rPr>
          <w:rFonts w:ascii="Calibri" w:hAnsi="Calibri" w:cs="Calibri"/>
          <w:sz w:val="18"/>
          <w:szCs w:val="18"/>
        </w:rPr>
      </w:pPr>
      <w:r w:rsidRPr="000376A2">
        <w:rPr>
          <w:rFonts w:ascii="Calibri" w:hAnsi="Calibri" w:cs="Calibri"/>
          <w:sz w:val="18"/>
          <w:szCs w:val="18"/>
        </w:rPr>
        <w:t xml:space="preserve">[Statutory Authority: </w:t>
      </w:r>
      <w:r w:rsidR="004944EA" w:rsidRPr="000376A2">
        <w:rPr>
          <w:rFonts w:ascii="Calibri" w:hAnsi="Calibri" w:cs="Calibri"/>
          <w:sz w:val="18"/>
          <w:szCs w:val="18"/>
        </w:rPr>
        <w:t>RCW</w:t>
      </w:r>
      <w:r w:rsidRPr="000376A2">
        <w:rPr>
          <w:rFonts w:ascii="Calibri" w:hAnsi="Calibri" w:cs="Calibri"/>
          <w:sz w:val="18"/>
          <w:szCs w:val="18"/>
        </w:rPr>
        <w:t xml:space="preserve"> 70.94.011, </w:t>
      </w:r>
      <w:r w:rsidR="004944EA" w:rsidRPr="000376A2">
        <w:rPr>
          <w:rFonts w:ascii="Calibri" w:hAnsi="Calibri" w:cs="Calibri"/>
          <w:sz w:val="18"/>
          <w:szCs w:val="18"/>
        </w:rPr>
        <w:t xml:space="preserve">RCW </w:t>
      </w:r>
      <w:r w:rsidRPr="000376A2">
        <w:rPr>
          <w:rFonts w:ascii="Calibri" w:hAnsi="Calibri" w:cs="Calibri"/>
          <w:sz w:val="18"/>
          <w:szCs w:val="18"/>
        </w:rPr>
        <w:t xml:space="preserve">70.94.057, and </w:t>
      </w:r>
      <w:r w:rsidR="004944EA" w:rsidRPr="000376A2">
        <w:rPr>
          <w:rFonts w:ascii="Calibri" w:hAnsi="Calibri" w:cs="Calibri"/>
          <w:sz w:val="18"/>
          <w:szCs w:val="18"/>
        </w:rPr>
        <w:t xml:space="preserve">RCW </w:t>
      </w:r>
      <w:r w:rsidRPr="000376A2">
        <w:rPr>
          <w:rFonts w:ascii="Calibri" w:hAnsi="Calibri" w:cs="Calibri"/>
          <w:sz w:val="18"/>
          <w:szCs w:val="18"/>
        </w:rPr>
        <w:t>70.94.141]</w:t>
      </w:r>
    </w:p>
    <w:bookmarkEnd w:id="21"/>
    <w:p w14:paraId="1FC12461" w14:textId="77777777" w:rsidR="00413EC8" w:rsidRPr="00413EC8" w:rsidRDefault="00E63952" w:rsidP="00732EE8">
      <w:pPr>
        <w:pStyle w:val="Heading3"/>
        <w:numPr>
          <w:ilvl w:val="0"/>
          <w:numId w:val="4"/>
        </w:numPr>
      </w:pPr>
      <w:r w:rsidRPr="000D2D9F">
        <w:t>T</w:t>
      </w:r>
      <w:r w:rsidR="003E7574" w:rsidRPr="000D2D9F">
        <w:t xml:space="preserve">he public policy of </w:t>
      </w:r>
      <w:r w:rsidR="005B0793" w:rsidRPr="000D2D9F">
        <w:t xml:space="preserve">the </w:t>
      </w:r>
      <w:r w:rsidR="00073E5C" w:rsidRPr="000D2D9F">
        <w:t>Agency under</w:t>
      </w:r>
      <w:r w:rsidR="004051B9" w:rsidRPr="000D2D9F">
        <w:t xml:space="preserve"> </w:t>
      </w:r>
      <w:proofErr w:type="gramStart"/>
      <w:r w:rsidR="004051B9" w:rsidRPr="000D2D9F">
        <w:t xml:space="preserve">chapter </w:t>
      </w:r>
      <w:r w:rsidR="00D80B61" w:rsidRPr="000D2D9F">
        <w:t xml:space="preserve"> 70.94</w:t>
      </w:r>
      <w:proofErr w:type="gramEnd"/>
      <w:r w:rsidR="002A7785" w:rsidRPr="000D2D9F">
        <w:t xml:space="preserve"> RCW</w:t>
      </w:r>
      <w:r w:rsidR="004051B9" w:rsidRPr="000D2D9F">
        <w:t xml:space="preserve"> </w:t>
      </w:r>
      <w:r w:rsidRPr="000D2D9F">
        <w:t xml:space="preserve">is </w:t>
      </w:r>
      <w:r w:rsidR="003E7574" w:rsidRPr="000D2D9F">
        <w:t>to:</w:t>
      </w:r>
    </w:p>
    <w:p w14:paraId="4F9D6FCF" w14:textId="77777777" w:rsidR="004051B9" w:rsidRPr="00F31319" w:rsidRDefault="004051B9" w:rsidP="00732EE8">
      <w:pPr>
        <w:pStyle w:val="Heading4"/>
        <w:numPr>
          <w:ilvl w:val="1"/>
          <w:numId w:val="5"/>
        </w:numPr>
        <w:spacing w:before="60" w:after="60"/>
      </w:pPr>
      <w:r w:rsidRPr="00F31319">
        <w:t>P</w:t>
      </w:r>
      <w:r w:rsidR="005505DE" w:rsidRPr="00F31319">
        <w:t xml:space="preserve">rovide for the systematic control of air pollution from air contaminant sources </w:t>
      </w:r>
      <w:r w:rsidR="00E63952" w:rsidRPr="00F31319">
        <w:t xml:space="preserve">within Benton County </w:t>
      </w:r>
      <w:r w:rsidR="005505DE" w:rsidRPr="00F31319">
        <w:t>and for</w:t>
      </w:r>
      <w:r w:rsidRPr="00F31319">
        <w:t xml:space="preserve"> </w:t>
      </w:r>
      <w:r w:rsidR="005505DE" w:rsidRPr="00F31319">
        <w:t xml:space="preserve">the proper development of the </w:t>
      </w:r>
      <w:r w:rsidR="002A7785" w:rsidRPr="00F31319">
        <w:t xml:space="preserve">county's </w:t>
      </w:r>
      <w:r w:rsidR="005505DE" w:rsidRPr="00F31319">
        <w:t>natural resources.</w:t>
      </w:r>
    </w:p>
    <w:p w14:paraId="65D7387B" w14:textId="77777777" w:rsidR="003E7574" w:rsidRPr="00F31319" w:rsidRDefault="003E7574" w:rsidP="00732EE8">
      <w:pPr>
        <w:pStyle w:val="Heading4"/>
        <w:numPr>
          <w:ilvl w:val="1"/>
          <w:numId w:val="5"/>
        </w:numPr>
        <w:spacing w:before="60" w:after="60"/>
      </w:pPr>
      <w:r w:rsidRPr="00F31319">
        <w:t>Secure and maintain such levels of air quality that protect hum</w:t>
      </w:r>
      <w:r w:rsidR="004051B9" w:rsidRPr="00F31319">
        <w:t xml:space="preserve">an health and safety, including </w:t>
      </w:r>
      <w:r w:rsidRPr="00F31319">
        <w:t xml:space="preserve">the most sensitive members of the population; </w:t>
      </w:r>
    </w:p>
    <w:p w14:paraId="0C9EB030" w14:textId="77777777" w:rsidR="003E7574" w:rsidRPr="00F31319" w:rsidRDefault="003E7574" w:rsidP="00732EE8">
      <w:pPr>
        <w:pStyle w:val="Heading4"/>
        <w:numPr>
          <w:ilvl w:val="1"/>
          <w:numId w:val="5"/>
        </w:numPr>
        <w:spacing w:before="60" w:after="60"/>
      </w:pPr>
      <w:r w:rsidRPr="00F31319">
        <w:t xml:space="preserve">Secure compliance with the requirements of the </w:t>
      </w:r>
      <w:r w:rsidR="000C6D95" w:rsidRPr="00F31319">
        <w:t>F</w:t>
      </w:r>
      <w:r w:rsidRPr="00F31319">
        <w:t xml:space="preserve">ederal </w:t>
      </w:r>
      <w:r w:rsidR="000C6D95" w:rsidRPr="00F31319">
        <w:t>C</w:t>
      </w:r>
      <w:r w:rsidRPr="00F31319">
        <w:t xml:space="preserve">lean </w:t>
      </w:r>
      <w:r w:rsidR="000C6D95" w:rsidRPr="00F31319">
        <w:t>A</w:t>
      </w:r>
      <w:r w:rsidRPr="00F31319">
        <w:t xml:space="preserve">ir </w:t>
      </w:r>
      <w:r w:rsidR="000C6D95" w:rsidRPr="00F31319">
        <w:t>A</w:t>
      </w:r>
      <w:r w:rsidRPr="00F31319">
        <w:t>ct;</w:t>
      </w:r>
    </w:p>
    <w:p w14:paraId="3ED9CB53" w14:textId="77777777" w:rsidR="003E7574" w:rsidRPr="00F31319" w:rsidRDefault="003E7574" w:rsidP="00732EE8">
      <w:pPr>
        <w:pStyle w:val="Heading4"/>
        <w:numPr>
          <w:ilvl w:val="1"/>
          <w:numId w:val="5"/>
        </w:numPr>
        <w:spacing w:before="60" w:after="60"/>
      </w:pPr>
      <w:r w:rsidRPr="00F31319">
        <w:t xml:space="preserve">Prevent injury to plant and animal life and to property; </w:t>
      </w:r>
    </w:p>
    <w:p w14:paraId="4459F73C" w14:textId="77777777" w:rsidR="003E7574" w:rsidRPr="00F31319" w:rsidRDefault="003E7574" w:rsidP="00732EE8">
      <w:pPr>
        <w:pStyle w:val="Heading4"/>
        <w:numPr>
          <w:ilvl w:val="1"/>
          <w:numId w:val="5"/>
        </w:numPr>
        <w:spacing w:before="60" w:after="60"/>
      </w:pPr>
      <w:r w:rsidRPr="00F31319">
        <w:t xml:space="preserve">Foster the comfort and convenience of its inhabitants; </w:t>
      </w:r>
    </w:p>
    <w:p w14:paraId="4A6E8898" w14:textId="77777777" w:rsidR="003E7574" w:rsidRPr="00F31319" w:rsidRDefault="003E7574" w:rsidP="00732EE8">
      <w:pPr>
        <w:pStyle w:val="Heading4"/>
        <w:numPr>
          <w:ilvl w:val="1"/>
          <w:numId w:val="5"/>
        </w:numPr>
        <w:spacing w:before="60" w:after="60"/>
      </w:pPr>
      <w:r w:rsidRPr="00F31319">
        <w:t xml:space="preserve">Promote the economic and social development of Benton County; and </w:t>
      </w:r>
    </w:p>
    <w:p w14:paraId="0D7B1A38" w14:textId="77777777" w:rsidR="003E7574" w:rsidRPr="00F31319" w:rsidRDefault="003E7574" w:rsidP="00732EE8">
      <w:pPr>
        <w:pStyle w:val="Heading4"/>
        <w:numPr>
          <w:ilvl w:val="1"/>
          <w:numId w:val="5"/>
        </w:numPr>
        <w:spacing w:before="60" w:after="60"/>
      </w:pPr>
      <w:r w:rsidRPr="00F31319">
        <w:t>Facilitate the enjoyment of the natural attractions of Benton County.</w:t>
      </w:r>
    </w:p>
    <w:p w14:paraId="46A99881" w14:textId="77777777" w:rsidR="004051B9" w:rsidRPr="00F31319" w:rsidRDefault="00B14AA0" w:rsidP="00732EE8">
      <w:pPr>
        <w:pStyle w:val="Heading3"/>
        <w:numPr>
          <w:ilvl w:val="0"/>
          <w:numId w:val="5"/>
        </w:numPr>
      </w:pPr>
      <w:r w:rsidRPr="00B64E47">
        <w:t>T</w:t>
      </w:r>
      <w:r w:rsidR="004051B9" w:rsidRPr="00B64E47">
        <w:t xml:space="preserve">he purpose of </w:t>
      </w:r>
      <w:r w:rsidR="0045111B" w:rsidRPr="00B64E47">
        <w:t>Regulation 1</w:t>
      </w:r>
      <w:r w:rsidR="004944EA" w:rsidRPr="00B64E47">
        <w:t xml:space="preserve"> is </w:t>
      </w:r>
      <w:r w:rsidR="004051B9" w:rsidRPr="00B64E47">
        <w:t>to establish technically feasible and reasonably attainable standards and to establish rules applicable to the control and/or prevention of the emission of air contaminants.</w:t>
      </w:r>
    </w:p>
    <w:p w14:paraId="734C759C" w14:textId="77777777" w:rsidR="00D541B0" w:rsidRPr="00F31319" w:rsidRDefault="00466F6D" w:rsidP="00732EE8">
      <w:pPr>
        <w:pStyle w:val="Heading3"/>
        <w:numPr>
          <w:ilvl w:val="0"/>
          <w:numId w:val="5"/>
        </w:numPr>
      </w:pPr>
      <w:r w:rsidRPr="00F31319">
        <w:t xml:space="preserve">The </w:t>
      </w:r>
      <w:r w:rsidR="003E7574" w:rsidRPr="00F31319">
        <w:t xml:space="preserve">intent of Regulation 1 </w:t>
      </w:r>
      <w:r w:rsidRPr="00F31319">
        <w:t xml:space="preserve">is </w:t>
      </w:r>
      <w:r w:rsidR="003E7574" w:rsidRPr="00F31319">
        <w:t>to protect the public welfare, to preserve visibility, to protect scenic, aesthetic, historic, and cultural values, and to prevent air pollution problems that interfere with the enjoyment of life, property, or natural attractions.</w:t>
      </w:r>
    </w:p>
    <w:p w14:paraId="5748DF53" w14:textId="03928F75" w:rsidR="00CE67B2" w:rsidRPr="00F31319" w:rsidRDefault="00701FC4" w:rsidP="00732EE8">
      <w:pPr>
        <w:pStyle w:val="Heading3"/>
        <w:numPr>
          <w:ilvl w:val="0"/>
          <w:numId w:val="5"/>
        </w:numPr>
      </w:pPr>
      <w:r>
        <w:t xml:space="preserve">The Agency </w:t>
      </w:r>
      <w:r w:rsidR="00542E3E" w:rsidRPr="00F31319">
        <w:t xml:space="preserve">intends </w:t>
      </w:r>
      <w:r w:rsidR="004944EA" w:rsidRPr="00F31319">
        <w:t xml:space="preserve">to implement and enforce the state regulations. </w:t>
      </w:r>
      <w:r w:rsidR="003E7574" w:rsidRPr="00F31319">
        <w:t>Wherever Regulation 1 restate</w:t>
      </w:r>
      <w:r w:rsidR="00466F6D" w:rsidRPr="00F31319">
        <w:t>s</w:t>
      </w:r>
      <w:r w:rsidR="003E7574" w:rsidRPr="00F31319">
        <w:t xml:space="preserve"> the requirements and purposes of </w:t>
      </w:r>
      <w:r w:rsidR="00466F6D" w:rsidRPr="00F31319">
        <w:t>chapter</w:t>
      </w:r>
      <w:r w:rsidR="003E7574" w:rsidRPr="00F31319">
        <w:t xml:space="preserve"> 70.94</w:t>
      </w:r>
      <w:r w:rsidR="00466F6D" w:rsidRPr="00F31319">
        <w:t xml:space="preserve"> RCW</w:t>
      </w:r>
      <w:r w:rsidR="003E7574" w:rsidRPr="00F31319">
        <w:t xml:space="preserve">, it is the intent of </w:t>
      </w:r>
      <w:r w:rsidR="005B0793" w:rsidRPr="00F31319">
        <w:t xml:space="preserve">the </w:t>
      </w:r>
      <w:r w:rsidR="00073E5C" w:rsidRPr="00F31319">
        <w:t>Agency that</w:t>
      </w:r>
      <w:r w:rsidR="003E7574" w:rsidRPr="00F31319">
        <w:t xml:space="preserve"> Regulation 1 be interpreted in the same manner as the </w:t>
      </w:r>
      <w:r w:rsidR="00466F6D" w:rsidRPr="00F31319">
        <w:t xml:space="preserve">enabling </w:t>
      </w:r>
      <w:r w:rsidR="003E7574" w:rsidRPr="00F31319">
        <w:t xml:space="preserve">statute. </w:t>
      </w:r>
      <w:r w:rsidR="00190983" w:rsidRPr="00F31319" w:rsidDel="00190983">
        <w:rPr>
          <w:szCs w:val="22"/>
        </w:rPr>
        <w:t xml:space="preserve"> </w:t>
      </w:r>
    </w:p>
    <w:p w14:paraId="21AC6485" w14:textId="77777777" w:rsidR="00CE67B2" w:rsidRPr="00F31319" w:rsidRDefault="00CE67B2" w:rsidP="00D52E5B">
      <w:pPr>
        <w:pStyle w:val="Heading2"/>
        <w:numPr>
          <w:ilvl w:val="1"/>
          <w:numId w:val="51"/>
        </w:numPr>
        <w:spacing w:before="60" w:after="60"/>
        <w:jc w:val="both"/>
        <w:rPr>
          <w:rFonts w:ascii="Calibri" w:hAnsi="Calibri" w:cs="Calibri"/>
          <w:szCs w:val="22"/>
        </w:rPr>
      </w:pPr>
      <w:bookmarkStart w:id="25" w:name="_Toc347841348"/>
      <w:bookmarkStart w:id="26" w:name="_Toc389831274"/>
      <w:bookmarkStart w:id="27" w:name="_Toc389831358"/>
      <w:bookmarkStart w:id="28" w:name="_Toc522796420"/>
      <w:r w:rsidRPr="00F31319">
        <w:rPr>
          <w:rFonts w:ascii="Calibri" w:hAnsi="Calibri" w:cs="Calibri"/>
          <w:szCs w:val="22"/>
        </w:rPr>
        <w:t>Applicability</w:t>
      </w:r>
      <w:bookmarkEnd w:id="25"/>
      <w:bookmarkEnd w:id="26"/>
      <w:bookmarkEnd w:id="27"/>
      <w:bookmarkEnd w:id="28"/>
    </w:p>
    <w:p w14:paraId="6D991556" w14:textId="77777777" w:rsidR="00CE67B2" w:rsidRPr="000376A2" w:rsidRDefault="00CE67B2" w:rsidP="00732EE8">
      <w:pPr>
        <w:autoSpaceDE w:val="0"/>
        <w:autoSpaceDN w:val="0"/>
        <w:adjustRightInd w:val="0"/>
        <w:spacing w:before="60" w:after="60"/>
        <w:jc w:val="both"/>
        <w:rPr>
          <w:rFonts w:ascii="Calibri" w:hAnsi="Calibri" w:cs="Calibri"/>
          <w:sz w:val="18"/>
          <w:szCs w:val="18"/>
        </w:rPr>
      </w:pPr>
      <w:r w:rsidRPr="000376A2">
        <w:rPr>
          <w:rFonts w:ascii="Calibri" w:hAnsi="Calibri" w:cs="Calibri"/>
          <w:sz w:val="18"/>
          <w:szCs w:val="18"/>
        </w:rPr>
        <w:t xml:space="preserve">[Statutory Authority: </w:t>
      </w:r>
      <w:r w:rsidR="00CA605B" w:rsidRPr="000376A2">
        <w:rPr>
          <w:rFonts w:ascii="Calibri" w:hAnsi="Calibri" w:cs="Calibri"/>
          <w:sz w:val="18"/>
          <w:szCs w:val="18"/>
        </w:rPr>
        <w:t>RCW</w:t>
      </w:r>
      <w:r w:rsidRPr="000376A2">
        <w:rPr>
          <w:rFonts w:ascii="Calibri" w:hAnsi="Calibri" w:cs="Calibri"/>
          <w:sz w:val="18"/>
          <w:szCs w:val="18"/>
        </w:rPr>
        <w:t xml:space="preserve"> 70.94.141, </w:t>
      </w:r>
      <w:r w:rsidR="00CA605B" w:rsidRPr="000376A2">
        <w:rPr>
          <w:rFonts w:ascii="Calibri" w:hAnsi="Calibri" w:cs="Calibri"/>
          <w:sz w:val="18"/>
          <w:szCs w:val="18"/>
        </w:rPr>
        <w:t xml:space="preserve">RCW </w:t>
      </w:r>
      <w:r w:rsidR="0061555E" w:rsidRPr="000376A2">
        <w:rPr>
          <w:rFonts w:ascii="Calibri" w:hAnsi="Calibri" w:cs="Calibri"/>
          <w:sz w:val="18"/>
          <w:szCs w:val="18"/>
        </w:rPr>
        <w:t xml:space="preserve">70.94.395, </w:t>
      </w:r>
      <w:r w:rsidRPr="000376A2">
        <w:rPr>
          <w:rFonts w:ascii="Calibri" w:hAnsi="Calibri" w:cs="Calibri"/>
          <w:sz w:val="18"/>
          <w:szCs w:val="18"/>
        </w:rPr>
        <w:t xml:space="preserve">and </w:t>
      </w:r>
      <w:r w:rsidR="00CA605B" w:rsidRPr="000376A2">
        <w:rPr>
          <w:rFonts w:ascii="Calibri" w:hAnsi="Calibri" w:cs="Calibri"/>
          <w:sz w:val="18"/>
          <w:szCs w:val="18"/>
        </w:rPr>
        <w:t xml:space="preserve">RCW </w:t>
      </w:r>
      <w:r w:rsidRPr="000376A2">
        <w:rPr>
          <w:rFonts w:ascii="Calibri" w:hAnsi="Calibri" w:cs="Calibri"/>
          <w:sz w:val="18"/>
          <w:szCs w:val="18"/>
        </w:rPr>
        <w:t>70.94.422 RCW]</w:t>
      </w:r>
    </w:p>
    <w:p w14:paraId="24D467F9" w14:textId="77777777" w:rsidR="00F22FCC" w:rsidRPr="0045799F" w:rsidRDefault="00072F4B" w:rsidP="00732EE8">
      <w:pPr>
        <w:pStyle w:val="Heading3"/>
        <w:numPr>
          <w:ilvl w:val="0"/>
          <w:numId w:val="6"/>
        </w:numPr>
        <w:rPr>
          <w:szCs w:val="22"/>
        </w:rPr>
      </w:pPr>
      <w:r w:rsidRPr="00F31319">
        <w:t>The Agency</w:t>
      </w:r>
      <w:r w:rsidR="00CA605B" w:rsidRPr="00F31319">
        <w:t xml:space="preserve"> implements and enforces </w:t>
      </w:r>
      <w:r w:rsidR="00350CF4" w:rsidRPr="00F31319">
        <w:t>the</w:t>
      </w:r>
      <w:r w:rsidR="00166FE0" w:rsidRPr="00F31319">
        <w:t xml:space="preserve"> </w:t>
      </w:r>
      <w:r w:rsidR="0061555E" w:rsidRPr="00F31319">
        <w:t xml:space="preserve">Washington </w:t>
      </w:r>
      <w:r w:rsidR="00CA605B" w:rsidRPr="00F31319">
        <w:t xml:space="preserve">Administrative Code </w:t>
      </w:r>
      <w:r w:rsidR="0061555E" w:rsidRPr="00F31319">
        <w:t>State Air Pollution Control rules</w:t>
      </w:r>
      <w:r w:rsidR="00492C01" w:rsidRPr="00F31319">
        <w:t xml:space="preserve"> </w:t>
      </w:r>
      <w:r w:rsidR="00166FE0" w:rsidRPr="00F31319">
        <w:t>adopted</w:t>
      </w:r>
      <w:r w:rsidR="00350CF4" w:rsidRPr="00F31319">
        <w:t xml:space="preserve"> </w:t>
      </w:r>
      <w:r w:rsidR="00166FE0" w:rsidRPr="00F31319">
        <w:t xml:space="preserve">by </w:t>
      </w:r>
      <w:r w:rsidR="00CA605B" w:rsidRPr="00F31319">
        <w:t>Ecology</w:t>
      </w:r>
      <w:r w:rsidR="00B14AA0" w:rsidRPr="00F31319">
        <w:t xml:space="preserve"> in Title 173</w:t>
      </w:r>
      <w:r w:rsidR="00350CF4" w:rsidRPr="00F31319">
        <w:t xml:space="preserve"> under chapter 7</w:t>
      </w:r>
      <w:r w:rsidR="00110E14" w:rsidRPr="00F31319">
        <w:t>0</w:t>
      </w:r>
      <w:r w:rsidR="00350CF4" w:rsidRPr="00F31319">
        <w:t>.94 RCW, as in effect now and including all future amendments</w:t>
      </w:r>
      <w:r w:rsidR="0061555E" w:rsidRPr="00F31319">
        <w:rPr>
          <w:szCs w:val="22"/>
        </w:rPr>
        <w:t xml:space="preserve">, </w:t>
      </w:r>
      <w:r w:rsidR="00350CF4" w:rsidRPr="00F31319">
        <w:rPr>
          <w:szCs w:val="22"/>
        </w:rPr>
        <w:t>except where specific provisions of BCAA Regulation 1 apply.</w:t>
      </w:r>
    </w:p>
    <w:p w14:paraId="03A58C4F" w14:textId="77777777" w:rsidR="004F3D1C" w:rsidRPr="00F31319" w:rsidRDefault="00CE67B2" w:rsidP="00732EE8">
      <w:pPr>
        <w:pStyle w:val="Heading3"/>
        <w:numPr>
          <w:ilvl w:val="0"/>
          <w:numId w:val="6"/>
        </w:numPr>
      </w:pPr>
      <w:r w:rsidRPr="00F31319">
        <w:t>The provisions of this regulation shall apply within Benton County of Washington State</w:t>
      </w:r>
      <w:r w:rsidR="00CA605B" w:rsidRPr="00F31319">
        <w:t>.</w:t>
      </w:r>
    </w:p>
    <w:p w14:paraId="010465CE" w14:textId="77777777" w:rsidR="00BE1837" w:rsidRPr="00F31319" w:rsidRDefault="00CE67B2" w:rsidP="00732EE8">
      <w:pPr>
        <w:pStyle w:val="Heading3"/>
        <w:numPr>
          <w:ilvl w:val="0"/>
          <w:numId w:val="6"/>
        </w:numPr>
      </w:pPr>
      <w:r w:rsidRPr="00F31319">
        <w:lastRenderedPageBreak/>
        <w:t xml:space="preserve">The Agency is authorized to enforce this regulation and may also adopt standards or requirements. </w:t>
      </w:r>
    </w:p>
    <w:p w14:paraId="20C23EAB" w14:textId="77777777" w:rsidR="00CE67B2" w:rsidRPr="00F31319" w:rsidRDefault="00CA605B" w:rsidP="00732EE8">
      <w:pPr>
        <w:pStyle w:val="Heading3"/>
        <w:numPr>
          <w:ilvl w:val="0"/>
          <w:numId w:val="6"/>
        </w:numPr>
      </w:pPr>
      <w:r w:rsidRPr="00F31319">
        <w:t>T</w:t>
      </w:r>
      <w:r w:rsidR="00CE67B2" w:rsidRPr="00F31319">
        <w:t>he Agency does not have jurisdiction over the following sources:</w:t>
      </w:r>
    </w:p>
    <w:p w14:paraId="56EAEDC1" w14:textId="77777777" w:rsidR="00CE67B2" w:rsidRPr="00F31319" w:rsidRDefault="00CE67B2" w:rsidP="00732EE8">
      <w:pPr>
        <w:pStyle w:val="Heading4"/>
        <w:numPr>
          <w:ilvl w:val="1"/>
          <w:numId w:val="6"/>
        </w:numPr>
        <w:spacing w:before="60" w:after="60"/>
      </w:pPr>
      <w:r w:rsidRPr="00F31319">
        <w:t>Specific source categories over which the State assumes jurisdiction.</w:t>
      </w:r>
    </w:p>
    <w:p w14:paraId="0DAFDCF8" w14:textId="77777777" w:rsidR="00CE67B2" w:rsidRPr="00F31319" w:rsidRDefault="00CE67B2" w:rsidP="00732EE8">
      <w:pPr>
        <w:pStyle w:val="Heading4"/>
        <w:numPr>
          <w:ilvl w:val="1"/>
          <w:numId w:val="6"/>
        </w:numPr>
        <w:spacing w:before="60" w:after="60"/>
      </w:pPr>
      <w:r w:rsidRPr="00F31319">
        <w:t>Automobiles, trucks, aircraft, chemical pulp mills and primary aluminum reduction facilities.</w:t>
      </w:r>
    </w:p>
    <w:p w14:paraId="2EBCDBC7" w14:textId="77777777" w:rsidR="00D96FCE" w:rsidRPr="00F31319" w:rsidRDefault="00CA605B" w:rsidP="00732EE8">
      <w:pPr>
        <w:pStyle w:val="Heading4"/>
        <w:numPr>
          <w:ilvl w:val="1"/>
          <w:numId w:val="6"/>
        </w:numPr>
        <w:tabs>
          <w:tab w:val="left" w:pos="-720"/>
        </w:tabs>
        <w:suppressAutoHyphens/>
        <w:spacing w:before="60" w:after="60"/>
        <w:jc w:val="left"/>
      </w:pPr>
      <w:r w:rsidRPr="00F31319">
        <w:t>S</w:t>
      </w:r>
      <w:r w:rsidR="00CE67B2" w:rsidRPr="00F31319">
        <w:t>ources under the jurisdiction of the Energy Facility Site Evaluation Council (EFSEC)</w:t>
      </w:r>
      <w:r w:rsidR="00854931" w:rsidRPr="00F31319">
        <w:t xml:space="preserve"> through chapter 80.50 RCW.</w:t>
      </w:r>
    </w:p>
    <w:p w14:paraId="1E483849" w14:textId="77777777" w:rsidR="00762FB0" w:rsidRPr="00F31319" w:rsidRDefault="00762FB0" w:rsidP="00762FB0">
      <w:pPr>
        <w:rPr>
          <w:rFonts w:ascii="Calibri" w:hAnsi="Calibri" w:cs="Calibri"/>
        </w:rPr>
      </w:pPr>
    </w:p>
    <w:p w14:paraId="53A41DF0" w14:textId="77777777" w:rsidR="00762FB0" w:rsidRPr="00F31319" w:rsidRDefault="00762FB0" w:rsidP="00762FB0">
      <w:pPr>
        <w:rPr>
          <w:rFonts w:ascii="Calibri" w:hAnsi="Calibri" w:cs="Calibri"/>
        </w:rPr>
      </w:pPr>
    </w:p>
    <w:p w14:paraId="5A1D5CB9" w14:textId="77777777" w:rsidR="00762FB0" w:rsidRPr="00F31319" w:rsidRDefault="00762FB0" w:rsidP="00762FB0">
      <w:pPr>
        <w:rPr>
          <w:rFonts w:ascii="Calibri" w:hAnsi="Calibri" w:cs="Calibri"/>
        </w:rPr>
      </w:pPr>
    </w:p>
    <w:p w14:paraId="337B0B8F" w14:textId="77777777" w:rsidR="007A361D" w:rsidRPr="00F31319" w:rsidRDefault="007A361D" w:rsidP="00F85CDA">
      <w:pPr>
        <w:rPr>
          <w:rFonts w:ascii="Calibri" w:hAnsi="Calibri" w:cs="Calibri"/>
        </w:rPr>
        <w:sectPr w:rsidR="007A361D" w:rsidRPr="00F31319" w:rsidSect="00D96FCE">
          <w:footerReference w:type="default" r:id="rId15"/>
          <w:pgSz w:w="12240" w:h="15840" w:code="1"/>
          <w:pgMar w:top="1440" w:right="1440" w:bottom="1440" w:left="1440" w:header="720" w:footer="720" w:gutter="0"/>
          <w:pgNumType w:start="1" w:chapStyle="1"/>
          <w:cols w:space="720"/>
          <w:noEndnote/>
        </w:sectPr>
      </w:pPr>
    </w:p>
    <w:p w14:paraId="12774B70" w14:textId="77777777" w:rsidR="00F85CDA" w:rsidRPr="00F31319" w:rsidRDefault="00F85CDA" w:rsidP="00F85CDA">
      <w:pPr>
        <w:rPr>
          <w:rFonts w:ascii="Calibri" w:hAnsi="Calibri" w:cs="Calibri"/>
        </w:rPr>
      </w:pPr>
    </w:p>
    <w:tbl>
      <w:tblPr>
        <w:tblW w:w="0" w:type="auto"/>
        <w:tblBorders>
          <w:top w:val="thinThickThinSmallGap" w:sz="24" w:space="0" w:color="auto"/>
          <w:bottom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9360"/>
      </w:tblGrid>
      <w:tr w:rsidR="003B1285" w:rsidRPr="00F31319" w14:paraId="5C81E8B2" w14:textId="77777777" w:rsidTr="00D1354F">
        <w:trPr>
          <w:trHeight w:val="1800"/>
        </w:trPr>
        <w:tc>
          <w:tcPr>
            <w:tcW w:w="9576" w:type="dxa"/>
            <w:vAlign w:val="center"/>
          </w:tcPr>
          <w:p w14:paraId="0595BD0A" w14:textId="77777777" w:rsidR="003B1285" w:rsidRPr="00F31319" w:rsidRDefault="003B1285" w:rsidP="00447124">
            <w:pPr>
              <w:pStyle w:val="Heading1"/>
              <w:ind w:left="0"/>
              <w:rPr>
                <w:rFonts w:ascii="Calibri" w:hAnsi="Calibri" w:cs="Calibri"/>
                <w:lang w:val="en-US" w:eastAsia="en-US"/>
              </w:rPr>
            </w:pPr>
            <w:r w:rsidRPr="00F31319">
              <w:rPr>
                <w:rFonts w:ascii="Calibri" w:hAnsi="Calibri" w:cs="Calibri"/>
                <w:lang w:val="en-US" w:eastAsia="en-US"/>
              </w:rPr>
              <w:br/>
            </w:r>
            <w:r w:rsidRPr="00F31319">
              <w:rPr>
                <w:rFonts w:ascii="Calibri" w:hAnsi="Calibri" w:cs="Calibri"/>
                <w:lang w:val="en-US" w:eastAsia="en-US"/>
              </w:rPr>
              <w:br/>
            </w:r>
            <w:bookmarkStart w:id="29" w:name="_Toc85536841"/>
            <w:bookmarkStart w:id="30" w:name="_Toc85537304"/>
            <w:bookmarkStart w:id="31" w:name="_Toc85878221"/>
            <w:bookmarkStart w:id="32" w:name="_Toc85949487"/>
            <w:bookmarkStart w:id="33" w:name="_Toc85950396"/>
            <w:bookmarkStart w:id="34" w:name="_Toc85950452"/>
            <w:bookmarkStart w:id="35" w:name="_Toc85950509"/>
            <w:bookmarkStart w:id="36" w:name="_Toc85965218"/>
            <w:bookmarkStart w:id="37" w:name="_Toc85965349"/>
            <w:bookmarkStart w:id="38" w:name="_Toc85965407"/>
            <w:bookmarkStart w:id="39" w:name="_Toc86110532"/>
            <w:bookmarkStart w:id="40" w:name="_Toc86110590"/>
            <w:bookmarkStart w:id="41" w:name="_Toc86130250"/>
            <w:bookmarkStart w:id="42" w:name="_Toc87081391"/>
            <w:bookmarkStart w:id="43" w:name="_Toc87084046"/>
            <w:bookmarkStart w:id="44" w:name="_Toc87084150"/>
            <w:bookmarkStart w:id="45" w:name="_Toc87434516"/>
            <w:bookmarkStart w:id="46" w:name="_Toc87434571"/>
            <w:bookmarkStart w:id="47" w:name="_Toc87434667"/>
            <w:bookmarkStart w:id="48" w:name="_Toc87434773"/>
            <w:bookmarkStart w:id="49" w:name="_Toc87434841"/>
            <w:bookmarkStart w:id="50" w:name="_Toc88282825"/>
            <w:bookmarkStart w:id="51" w:name="_Toc88365461"/>
            <w:bookmarkStart w:id="52" w:name="_Toc88365591"/>
            <w:bookmarkStart w:id="53" w:name="_Toc88528712"/>
            <w:bookmarkStart w:id="54" w:name="_Toc88537293"/>
            <w:bookmarkStart w:id="55" w:name="_Toc97467319"/>
            <w:bookmarkStart w:id="56" w:name="_Toc219451028"/>
            <w:bookmarkStart w:id="57" w:name="_Toc219451083"/>
            <w:bookmarkStart w:id="58" w:name="_Toc219730853"/>
            <w:bookmarkStart w:id="59" w:name="_Toc219730927"/>
            <w:bookmarkStart w:id="60" w:name="_Toc357589377"/>
            <w:bookmarkStart w:id="61" w:name="_Toc357602914"/>
            <w:bookmarkStart w:id="62" w:name="_Toc365295530"/>
            <w:bookmarkStart w:id="63" w:name="_Toc389831275"/>
            <w:bookmarkStart w:id="64" w:name="_Toc389831359"/>
            <w:bookmarkStart w:id="65" w:name="_Toc390095972"/>
            <w:bookmarkStart w:id="66" w:name="_Toc390096201"/>
            <w:bookmarkStart w:id="67" w:name="_Toc390936785"/>
            <w:bookmarkStart w:id="68" w:name="_Toc402872106"/>
            <w:bookmarkStart w:id="69" w:name="_Toc402872240"/>
            <w:bookmarkStart w:id="70" w:name="_Toc408569863"/>
            <w:bookmarkStart w:id="71" w:name="_Toc431979292"/>
            <w:bookmarkStart w:id="72" w:name="_Toc431979501"/>
            <w:bookmarkStart w:id="73" w:name="_Toc458586912"/>
            <w:bookmarkStart w:id="74" w:name="_Toc458777365"/>
            <w:bookmarkStart w:id="75" w:name="_Toc522796421"/>
            <w:r w:rsidRPr="00F31319">
              <w:rPr>
                <w:rFonts w:ascii="Calibri" w:hAnsi="Calibri" w:cs="Calibri"/>
                <w:lang w:val="en-US" w:eastAsia="en-US"/>
              </w:rPr>
              <w:t>General Provisions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tc>
      </w:tr>
    </w:tbl>
    <w:p w14:paraId="7EC8DA1D" w14:textId="77777777" w:rsidR="00D96FCE" w:rsidRPr="00F31319" w:rsidRDefault="00D96FCE">
      <w:pPr>
        <w:tabs>
          <w:tab w:val="left" w:pos="-720"/>
        </w:tabs>
        <w:suppressAutoHyphens/>
        <w:jc w:val="both"/>
        <w:rPr>
          <w:rFonts w:ascii="Calibri" w:hAnsi="Calibri" w:cs="Calibri"/>
          <w:spacing w:val="-2"/>
        </w:rPr>
      </w:pPr>
    </w:p>
    <w:p w14:paraId="7A64887D" w14:textId="77777777" w:rsidR="00D64126" w:rsidRPr="00F31319" w:rsidRDefault="00D64126">
      <w:pPr>
        <w:tabs>
          <w:tab w:val="left" w:pos="-720"/>
        </w:tabs>
        <w:suppressAutoHyphens/>
        <w:jc w:val="both"/>
        <w:rPr>
          <w:rFonts w:ascii="Calibri" w:hAnsi="Calibri" w:cs="Calibri"/>
          <w:spacing w:val="-2"/>
        </w:rPr>
      </w:pPr>
    </w:p>
    <w:p w14:paraId="7DD50A49" w14:textId="77777777" w:rsidR="00D953C4" w:rsidRPr="00F31319" w:rsidRDefault="00C90CA7" w:rsidP="00AA243A">
      <w:pPr>
        <w:tabs>
          <w:tab w:val="left" w:pos="-720"/>
          <w:tab w:val="left" w:pos="1620"/>
        </w:tabs>
        <w:suppressAutoHyphens/>
        <w:spacing w:before="60" w:after="60"/>
        <w:jc w:val="both"/>
        <w:rPr>
          <w:rFonts w:ascii="Calibri" w:hAnsi="Calibri" w:cs="Calibri"/>
          <w:b/>
          <w:spacing w:val="-2"/>
        </w:rPr>
      </w:pPr>
      <w:r>
        <w:rPr>
          <w:rFonts w:ascii="Calibri" w:hAnsi="Calibri" w:cs="Calibri"/>
          <w:b/>
          <w:spacing w:val="-2"/>
        </w:rPr>
        <w:t>ADOPTED:</w:t>
      </w:r>
      <w:r>
        <w:rPr>
          <w:rFonts w:ascii="Calibri" w:hAnsi="Calibri" w:cs="Calibri"/>
          <w:b/>
          <w:spacing w:val="-2"/>
        </w:rPr>
        <w:tab/>
      </w:r>
      <w:r w:rsidR="00D96FCE" w:rsidRPr="00F31319">
        <w:rPr>
          <w:rFonts w:ascii="Calibri" w:hAnsi="Calibri" w:cs="Calibri"/>
          <w:b/>
          <w:spacing w:val="-2"/>
        </w:rPr>
        <w:t>17-Feb-2005</w:t>
      </w:r>
    </w:p>
    <w:p w14:paraId="70F87B7E" w14:textId="12856765" w:rsidR="00D96FCE" w:rsidRPr="00F31319" w:rsidRDefault="00555AD0" w:rsidP="00AA243A">
      <w:pPr>
        <w:tabs>
          <w:tab w:val="left" w:pos="1620"/>
        </w:tabs>
        <w:suppressAutoHyphens/>
        <w:spacing w:before="60" w:after="60"/>
        <w:jc w:val="both"/>
        <w:rPr>
          <w:rFonts w:ascii="Calibri" w:hAnsi="Calibri" w:cs="Calibri"/>
          <w:spacing w:val="-2"/>
        </w:rPr>
      </w:pPr>
      <w:r w:rsidRPr="00F31319">
        <w:rPr>
          <w:rFonts w:ascii="Calibri" w:hAnsi="Calibri" w:cs="Calibri"/>
          <w:b/>
          <w:spacing w:val="-2"/>
        </w:rPr>
        <w:t>AMENDED:</w:t>
      </w:r>
      <w:r w:rsidRPr="00F31319">
        <w:rPr>
          <w:rFonts w:ascii="Calibri" w:hAnsi="Calibri" w:cs="Calibri"/>
          <w:b/>
          <w:spacing w:val="-2"/>
        </w:rPr>
        <w:tab/>
      </w:r>
      <w:r w:rsidR="002070E8">
        <w:rPr>
          <w:rFonts w:ascii="Calibri" w:hAnsi="Calibri" w:cs="Calibri"/>
          <w:b/>
          <w:spacing w:val="-2"/>
        </w:rPr>
        <w:t>28-Apr</w:t>
      </w:r>
      <w:r w:rsidR="009C35EC">
        <w:rPr>
          <w:rFonts w:ascii="Calibri" w:hAnsi="Calibri" w:cs="Calibri"/>
          <w:b/>
          <w:spacing w:val="-2"/>
        </w:rPr>
        <w:t>-2017</w:t>
      </w:r>
    </w:p>
    <w:p w14:paraId="07A67D0C" w14:textId="77777777" w:rsidR="00D96FCE" w:rsidRPr="00F31319" w:rsidRDefault="00D96FCE" w:rsidP="00AE1DF5">
      <w:pPr>
        <w:pStyle w:val="Heading2"/>
        <w:spacing w:before="60" w:after="60"/>
        <w:rPr>
          <w:rFonts w:ascii="Calibri" w:hAnsi="Calibri" w:cs="Calibri"/>
        </w:rPr>
      </w:pPr>
      <w:bookmarkStart w:id="76" w:name="_Toc522796422"/>
      <w:r w:rsidRPr="00F31319">
        <w:rPr>
          <w:rFonts w:ascii="Calibri" w:hAnsi="Calibri" w:cs="Calibri"/>
        </w:rPr>
        <w:t xml:space="preserve">Powers and Duties of the </w:t>
      </w:r>
      <w:r w:rsidR="00885347" w:rsidRPr="00F31319">
        <w:rPr>
          <w:rFonts w:ascii="Calibri" w:hAnsi="Calibri" w:cs="Calibri"/>
        </w:rPr>
        <w:t>Benton Clean Air Agency (</w:t>
      </w:r>
      <w:r w:rsidRPr="00F31319">
        <w:rPr>
          <w:rFonts w:ascii="Calibri" w:hAnsi="Calibri" w:cs="Calibri"/>
        </w:rPr>
        <w:t>BCAA</w:t>
      </w:r>
      <w:r w:rsidR="00885347" w:rsidRPr="00F31319">
        <w:rPr>
          <w:rFonts w:ascii="Calibri" w:hAnsi="Calibri" w:cs="Calibri"/>
        </w:rPr>
        <w:t>)</w:t>
      </w:r>
      <w:bookmarkEnd w:id="76"/>
    </w:p>
    <w:p w14:paraId="1917FAF8" w14:textId="77777777" w:rsidR="003C6680" w:rsidRPr="000376A2" w:rsidRDefault="003C6680" w:rsidP="00AA243A">
      <w:pPr>
        <w:pStyle w:val="BlockLvl0"/>
        <w:rPr>
          <w:rFonts w:ascii="Calibri" w:hAnsi="Calibri" w:cs="Calibri"/>
          <w:sz w:val="18"/>
          <w:szCs w:val="18"/>
        </w:rPr>
      </w:pPr>
      <w:r w:rsidRPr="000376A2">
        <w:rPr>
          <w:rFonts w:ascii="Calibri" w:hAnsi="Calibri" w:cs="Calibri"/>
          <w:sz w:val="18"/>
          <w:szCs w:val="18"/>
        </w:rPr>
        <w:t xml:space="preserve">[Statutory Authority: </w:t>
      </w:r>
      <w:r w:rsidR="00C96430" w:rsidRPr="000376A2">
        <w:rPr>
          <w:rFonts w:ascii="Calibri" w:hAnsi="Calibri" w:cs="Calibri"/>
          <w:sz w:val="18"/>
          <w:szCs w:val="18"/>
        </w:rPr>
        <w:t>RCW</w:t>
      </w:r>
      <w:r w:rsidRPr="000376A2">
        <w:rPr>
          <w:rFonts w:ascii="Calibri" w:hAnsi="Calibri" w:cs="Calibri"/>
          <w:sz w:val="18"/>
          <w:szCs w:val="18"/>
        </w:rPr>
        <w:t xml:space="preserve"> 70.94.081, and </w:t>
      </w:r>
      <w:r w:rsidR="00C96430" w:rsidRPr="000376A2">
        <w:rPr>
          <w:rFonts w:ascii="Calibri" w:hAnsi="Calibri" w:cs="Calibri"/>
          <w:sz w:val="18"/>
          <w:szCs w:val="18"/>
        </w:rPr>
        <w:t xml:space="preserve">RCW </w:t>
      </w:r>
      <w:r w:rsidRPr="000376A2">
        <w:rPr>
          <w:rFonts w:ascii="Calibri" w:hAnsi="Calibri" w:cs="Calibri"/>
          <w:sz w:val="18"/>
          <w:szCs w:val="18"/>
        </w:rPr>
        <w:t>70.94.141.]</w:t>
      </w:r>
    </w:p>
    <w:p w14:paraId="4803CC1E" w14:textId="77777777" w:rsidR="00C96430" w:rsidRPr="00F31319" w:rsidRDefault="00D96FCE" w:rsidP="00AA243A">
      <w:pPr>
        <w:pStyle w:val="Heading3"/>
        <w:numPr>
          <w:ilvl w:val="0"/>
          <w:numId w:val="7"/>
        </w:numPr>
      </w:pPr>
      <w:r w:rsidRPr="00F31319">
        <w:t>RCW 70.94.</w:t>
      </w:r>
      <w:r w:rsidR="00DE1799" w:rsidRPr="00F31319">
        <w:t>081</w:t>
      </w:r>
      <w:r w:rsidRPr="00F31319">
        <w:t xml:space="preserve"> </w:t>
      </w:r>
      <w:r w:rsidR="00DE1799" w:rsidRPr="00F31319">
        <w:t xml:space="preserve">deems </w:t>
      </w:r>
      <w:r w:rsidR="000F0CCE" w:rsidRPr="00F31319">
        <w:t>B</w:t>
      </w:r>
      <w:r w:rsidR="005B0793" w:rsidRPr="00F31319">
        <w:t>enton Clean Air Agency</w:t>
      </w:r>
      <w:r w:rsidRPr="00F31319">
        <w:t xml:space="preserve"> a municipal corporation</w:t>
      </w:r>
      <w:r w:rsidR="00C96430" w:rsidRPr="00F31319">
        <w:t xml:space="preserve"> with the following </w:t>
      </w:r>
      <w:r w:rsidR="00DE1799" w:rsidRPr="00F31319">
        <w:t>authorities:</w:t>
      </w:r>
    </w:p>
    <w:p w14:paraId="54BA7470" w14:textId="77777777" w:rsidR="00C96430" w:rsidRPr="00F31319" w:rsidRDefault="00C96430" w:rsidP="00AA243A">
      <w:pPr>
        <w:pStyle w:val="Heading4"/>
        <w:numPr>
          <w:ilvl w:val="1"/>
          <w:numId w:val="7"/>
        </w:numPr>
        <w:spacing w:before="60" w:after="60"/>
      </w:pPr>
      <w:r w:rsidRPr="00F31319">
        <w:t>R</w:t>
      </w:r>
      <w:r w:rsidR="00D96FCE" w:rsidRPr="00F31319">
        <w:t xml:space="preserve">ight to perpetual succession; </w:t>
      </w:r>
    </w:p>
    <w:p w14:paraId="1011C8DA" w14:textId="77777777" w:rsidR="00C96430" w:rsidRPr="00F31319" w:rsidRDefault="00C96430" w:rsidP="00AA243A">
      <w:pPr>
        <w:pStyle w:val="Heading4"/>
        <w:numPr>
          <w:ilvl w:val="1"/>
          <w:numId w:val="7"/>
        </w:numPr>
        <w:spacing w:before="60" w:after="60"/>
      </w:pPr>
      <w:r w:rsidRPr="00F31319">
        <w:t>A</w:t>
      </w:r>
      <w:r w:rsidR="00D96FCE" w:rsidRPr="00F31319">
        <w:t xml:space="preserve">dopt and use a seal; </w:t>
      </w:r>
    </w:p>
    <w:p w14:paraId="155316B5" w14:textId="77777777" w:rsidR="00C96430" w:rsidRPr="00F31319" w:rsidRDefault="00C96430" w:rsidP="00AA243A">
      <w:pPr>
        <w:pStyle w:val="Heading4"/>
        <w:numPr>
          <w:ilvl w:val="1"/>
          <w:numId w:val="7"/>
        </w:numPr>
        <w:spacing w:before="60" w:after="60"/>
      </w:pPr>
      <w:r w:rsidRPr="00F31319">
        <w:t>S</w:t>
      </w:r>
      <w:r w:rsidR="00D96FCE" w:rsidRPr="00F31319">
        <w:t xml:space="preserve">ue and be sued in the name of </w:t>
      </w:r>
      <w:r w:rsidR="005B0793" w:rsidRPr="00F31319">
        <w:t>the Agency</w:t>
      </w:r>
      <w:r w:rsidR="00D96FCE" w:rsidRPr="00F31319">
        <w:t xml:space="preserve"> in all courts and in all proceedings;  </w:t>
      </w:r>
    </w:p>
    <w:p w14:paraId="2F9AEA7B" w14:textId="77777777" w:rsidR="00C96430" w:rsidRPr="00F31319" w:rsidRDefault="00C96430" w:rsidP="00AA243A">
      <w:pPr>
        <w:pStyle w:val="Heading4"/>
        <w:numPr>
          <w:ilvl w:val="1"/>
          <w:numId w:val="7"/>
        </w:numPr>
        <w:spacing w:before="60" w:after="60"/>
      </w:pPr>
      <w:r w:rsidRPr="00F31319">
        <w:t>R</w:t>
      </w:r>
      <w:r w:rsidR="00D96FCE" w:rsidRPr="00F31319">
        <w:t>eceive, account for, and disburse funds</w:t>
      </w:r>
      <w:r w:rsidRPr="00F31319">
        <w:t>;</w:t>
      </w:r>
      <w:r w:rsidR="00D96FCE" w:rsidRPr="00F31319">
        <w:t xml:space="preserve"> </w:t>
      </w:r>
    </w:p>
    <w:p w14:paraId="65224A85" w14:textId="77777777" w:rsidR="00C96430" w:rsidRPr="00F31319" w:rsidRDefault="00C96430" w:rsidP="00AA243A">
      <w:pPr>
        <w:pStyle w:val="Heading4"/>
        <w:numPr>
          <w:ilvl w:val="1"/>
          <w:numId w:val="7"/>
        </w:numPr>
        <w:spacing w:before="60" w:after="60"/>
      </w:pPr>
      <w:r w:rsidRPr="00F31319">
        <w:t>E</w:t>
      </w:r>
      <w:r w:rsidR="00D96FCE" w:rsidRPr="00F31319">
        <w:t>mploy personnel</w:t>
      </w:r>
      <w:r w:rsidRPr="00F31319">
        <w:t>;</w:t>
      </w:r>
      <w:r w:rsidR="00D96FCE" w:rsidRPr="00F31319">
        <w:t xml:space="preserve"> and </w:t>
      </w:r>
    </w:p>
    <w:p w14:paraId="6F91C859" w14:textId="77777777" w:rsidR="00D96FCE" w:rsidRPr="00F31319" w:rsidRDefault="00C96430" w:rsidP="00AA243A">
      <w:pPr>
        <w:pStyle w:val="Heading4"/>
        <w:numPr>
          <w:ilvl w:val="1"/>
          <w:numId w:val="7"/>
        </w:numPr>
        <w:spacing w:before="60" w:after="60"/>
      </w:pPr>
      <w:r w:rsidRPr="00F31319">
        <w:t>A</w:t>
      </w:r>
      <w:r w:rsidR="00D96FCE" w:rsidRPr="00F31319">
        <w:t xml:space="preserve">cquire or dispose of any interest in real or personal property within or without </w:t>
      </w:r>
      <w:r w:rsidR="005B0793" w:rsidRPr="00F31319">
        <w:t>the Agency</w:t>
      </w:r>
      <w:r w:rsidR="00D96FCE" w:rsidRPr="00F31319">
        <w:t xml:space="preserve"> in the furtherance of its purposes.</w:t>
      </w:r>
    </w:p>
    <w:p w14:paraId="46BFFE16" w14:textId="77777777" w:rsidR="003C6680" w:rsidRPr="00DC1D99" w:rsidRDefault="005E65AF" w:rsidP="00AA243A">
      <w:pPr>
        <w:pStyle w:val="Heading4"/>
        <w:numPr>
          <w:ilvl w:val="1"/>
          <w:numId w:val="7"/>
        </w:numPr>
        <w:spacing w:before="60" w:after="60"/>
      </w:pPr>
      <w:r w:rsidRPr="00F31319">
        <w:t xml:space="preserve">The </w:t>
      </w:r>
      <w:r w:rsidR="00073E5C" w:rsidRPr="00F31319">
        <w:t xml:space="preserve">Board </w:t>
      </w:r>
      <w:r w:rsidR="00CB4B7C" w:rsidRPr="00F31319">
        <w:t>will</w:t>
      </w:r>
      <w:r w:rsidRPr="00F31319">
        <w:t xml:space="preserve"> have all the powers and duties of Section 2.02 </w:t>
      </w:r>
      <w:r w:rsidR="00790518" w:rsidRPr="00F31319">
        <w:t xml:space="preserve">of this Regulation </w:t>
      </w:r>
      <w:r w:rsidR="00580A9D">
        <w:t xml:space="preserve">and of an </w:t>
      </w:r>
      <w:r w:rsidRPr="00F31319">
        <w:t>activated air pollution control authority under RCW 70.94.081 and 70.94.141.</w:t>
      </w:r>
    </w:p>
    <w:p w14:paraId="4E83604B" w14:textId="77777777" w:rsidR="003C6680" w:rsidRPr="00F31319" w:rsidRDefault="003C6680" w:rsidP="00AA243A">
      <w:pPr>
        <w:pStyle w:val="Heading2"/>
        <w:spacing w:before="60" w:after="60"/>
        <w:jc w:val="both"/>
        <w:rPr>
          <w:rFonts w:ascii="Calibri" w:hAnsi="Calibri" w:cs="Calibri"/>
          <w:szCs w:val="22"/>
        </w:rPr>
      </w:pPr>
      <w:bookmarkStart w:id="77" w:name="_Toc347841352"/>
      <w:bookmarkStart w:id="78" w:name="_Toc522796423"/>
      <w:r w:rsidRPr="00F31319">
        <w:rPr>
          <w:rFonts w:ascii="Calibri" w:hAnsi="Calibri" w:cs="Calibri"/>
          <w:szCs w:val="22"/>
        </w:rPr>
        <w:t xml:space="preserve">Requirements for Board </w:t>
      </w:r>
      <w:r w:rsidR="004C7811" w:rsidRPr="00F31319">
        <w:rPr>
          <w:rFonts w:ascii="Calibri" w:hAnsi="Calibri" w:cs="Calibri"/>
          <w:szCs w:val="22"/>
        </w:rPr>
        <w:t xml:space="preserve">of Directors </w:t>
      </w:r>
      <w:r w:rsidRPr="00F31319">
        <w:rPr>
          <w:rFonts w:ascii="Calibri" w:hAnsi="Calibri" w:cs="Calibri"/>
          <w:szCs w:val="22"/>
        </w:rPr>
        <w:t>Members</w:t>
      </w:r>
      <w:bookmarkEnd w:id="77"/>
      <w:bookmarkEnd w:id="78"/>
    </w:p>
    <w:p w14:paraId="2111EFF8" w14:textId="77777777" w:rsidR="003C6680" w:rsidRPr="000376A2" w:rsidRDefault="003C6680" w:rsidP="00AA243A">
      <w:pPr>
        <w:autoSpaceDE w:val="0"/>
        <w:autoSpaceDN w:val="0"/>
        <w:adjustRightInd w:val="0"/>
        <w:spacing w:before="60" w:after="60"/>
        <w:jc w:val="both"/>
        <w:rPr>
          <w:rFonts w:ascii="Calibri" w:hAnsi="Calibri" w:cs="Calibri"/>
          <w:sz w:val="18"/>
          <w:szCs w:val="18"/>
        </w:rPr>
      </w:pPr>
      <w:r w:rsidRPr="000376A2">
        <w:rPr>
          <w:rFonts w:ascii="Calibri" w:hAnsi="Calibri" w:cs="Calibri"/>
          <w:sz w:val="18"/>
          <w:szCs w:val="18"/>
        </w:rPr>
        <w:t xml:space="preserve">[Statutory </w:t>
      </w:r>
      <w:r w:rsidR="00073E5C" w:rsidRPr="000376A2">
        <w:rPr>
          <w:rFonts w:ascii="Calibri" w:hAnsi="Calibri" w:cs="Calibri"/>
          <w:sz w:val="18"/>
          <w:szCs w:val="18"/>
        </w:rPr>
        <w:t>Authority: RCW</w:t>
      </w:r>
      <w:r w:rsidRPr="000376A2">
        <w:rPr>
          <w:rFonts w:ascii="Calibri" w:hAnsi="Calibri" w:cs="Calibri"/>
          <w:sz w:val="18"/>
          <w:szCs w:val="18"/>
        </w:rPr>
        <w:t xml:space="preserve"> 70.94.100]</w:t>
      </w:r>
    </w:p>
    <w:p w14:paraId="482FC4F3" w14:textId="77777777" w:rsidR="00C96430" w:rsidRPr="00F31319" w:rsidRDefault="003C6680" w:rsidP="00AA243A">
      <w:pPr>
        <w:pStyle w:val="Heading3"/>
        <w:numPr>
          <w:ilvl w:val="0"/>
          <w:numId w:val="8"/>
        </w:numPr>
      </w:pPr>
      <w:r w:rsidRPr="00F31319">
        <w:t xml:space="preserve">Public interest. </w:t>
      </w:r>
    </w:p>
    <w:p w14:paraId="6BA37F88" w14:textId="77777777" w:rsidR="00C96430" w:rsidRPr="00F31319" w:rsidRDefault="003C6680" w:rsidP="00AA243A">
      <w:pPr>
        <w:pStyle w:val="Heading4"/>
        <w:numPr>
          <w:ilvl w:val="1"/>
          <w:numId w:val="8"/>
        </w:numPr>
        <w:spacing w:before="60" w:after="60"/>
      </w:pPr>
      <w:proofErr w:type="gramStart"/>
      <w:r w:rsidRPr="00F31319">
        <w:t>A majority of</w:t>
      </w:r>
      <w:proofErr w:type="gramEnd"/>
      <w:r w:rsidRPr="00F31319">
        <w:t xml:space="preserve"> the members of the Agency's Board of Directors </w:t>
      </w:r>
      <w:r w:rsidR="00C96430" w:rsidRPr="00F31319">
        <w:t xml:space="preserve">(Board) </w:t>
      </w:r>
      <w:r w:rsidR="00CB4B7C" w:rsidRPr="00F31319">
        <w:t>will</w:t>
      </w:r>
      <w:r w:rsidRPr="00F31319">
        <w:t xml:space="preserve"> represent the public interest. </w:t>
      </w:r>
    </w:p>
    <w:p w14:paraId="7A607BC4" w14:textId="77777777" w:rsidR="00C96430" w:rsidRPr="00F31319" w:rsidRDefault="003C6680" w:rsidP="00AA243A">
      <w:pPr>
        <w:pStyle w:val="Heading4"/>
        <w:numPr>
          <w:ilvl w:val="1"/>
          <w:numId w:val="8"/>
        </w:numPr>
        <w:spacing w:before="60" w:after="60"/>
      </w:pPr>
      <w:proofErr w:type="gramStart"/>
      <w:r w:rsidRPr="00F31319">
        <w:t>A majority of</w:t>
      </w:r>
      <w:proofErr w:type="gramEnd"/>
      <w:r w:rsidRPr="00F31319">
        <w:t xml:space="preserve"> the members of the Board </w:t>
      </w:r>
      <w:r w:rsidR="00CB4B7C" w:rsidRPr="00F31319">
        <w:t>will</w:t>
      </w:r>
      <w:r w:rsidRPr="00F31319">
        <w:t xml:space="preserve"> not derive a significant portion of their income from persons subject to enforcement orders pursuant to the State and Federal Clean Air Acts. </w:t>
      </w:r>
    </w:p>
    <w:p w14:paraId="6278F5AD" w14:textId="77777777" w:rsidR="003C6680" w:rsidRPr="00F31319" w:rsidRDefault="003C6680" w:rsidP="00AA243A">
      <w:pPr>
        <w:pStyle w:val="Heading4"/>
        <w:numPr>
          <w:ilvl w:val="1"/>
          <w:numId w:val="8"/>
        </w:numPr>
        <w:spacing w:before="60" w:after="60"/>
      </w:pPr>
      <w:r w:rsidRPr="00F31319">
        <w:t xml:space="preserve">An elected public official and the Board </w:t>
      </w:r>
      <w:r w:rsidR="00CB4B7C" w:rsidRPr="00F31319">
        <w:t>will</w:t>
      </w:r>
      <w:r w:rsidRPr="00F31319">
        <w:t xml:space="preserve"> be presumed to represent the public interest. </w:t>
      </w:r>
      <w:proofErr w:type="gramStart"/>
      <w:r w:rsidRPr="00F31319">
        <w:t>In the event that</w:t>
      </w:r>
      <w:proofErr w:type="gramEnd"/>
      <w:r w:rsidRPr="00F31319">
        <w:t xml:space="preserve"> a member derives a significant portion of his/her income from persons subject to enforcement orders, he/she </w:t>
      </w:r>
      <w:r w:rsidR="00CB4B7C" w:rsidRPr="00F31319">
        <w:t>will</w:t>
      </w:r>
      <w:r w:rsidRPr="00F31319">
        <w:t xml:space="preserve"> delegate sole responsibility for administration of any part of the program that involves these persons to an assistant.</w:t>
      </w:r>
    </w:p>
    <w:p w14:paraId="5575E834" w14:textId="77777777" w:rsidR="0081098D" w:rsidRPr="00F31319" w:rsidRDefault="003C6680" w:rsidP="00AA243A">
      <w:pPr>
        <w:pStyle w:val="Heading3"/>
        <w:numPr>
          <w:ilvl w:val="0"/>
          <w:numId w:val="8"/>
        </w:numPr>
      </w:pPr>
      <w:r w:rsidRPr="00F31319">
        <w:t xml:space="preserve">Disclosure. </w:t>
      </w:r>
    </w:p>
    <w:p w14:paraId="275A047C" w14:textId="77777777" w:rsidR="0081098D" w:rsidRPr="00F31319" w:rsidRDefault="003C6680" w:rsidP="00AA243A">
      <w:pPr>
        <w:pStyle w:val="Heading4"/>
        <w:numPr>
          <w:ilvl w:val="1"/>
          <w:numId w:val="8"/>
        </w:numPr>
        <w:spacing w:before="60" w:after="60"/>
        <w:rPr>
          <w:szCs w:val="22"/>
        </w:rPr>
      </w:pPr>
      <w:r w:rsidRPr="00F31319">
        <w:t xml:space="preserve">Each member of the Board </w:t>
      </w:r>
      <w:r w:rsidR="00CB4B7C" w:rsidRPr="00F31319">
        <w:t>will</w:t>
      </w:r>
      <w:r w:rsidRPr="00F31319">
        <w:t xml:space="preserve"> disclose any potential conflict of interest in any matter prior to any action or consideration</w:t>
      </w:r>
      <w:r w:rsidR="00610AF3" w:rsidRPr="00F31319">
        <w:t xml:space="preserve"> before the Board</w:t>
      </w:r>
      <w:r w:rsidR="004C7811" w:rsidRPr="00F31319">
        <w:t>.</w:t>
      </w:r>
    </w:p>
    <w:p w14:paraId="436ACA9C" w14:textId="77777777" w:rsidR="0081098D" w:rsidRPr="00F31319" w:rsidRDefault="004C7811" w:rsidP="00AA243A">
      <w:pPr>
        <w:pStyle w:val="Heading4"/>
        <w:numPr>
          <w:ilvl w:val="1"/>
          <w:numId w:val="8"/>
        </w:numPr>
        <w:spacing w:before="60" w:after="60"/>
      </w:pPr>
      <w:r w:rsidRPr="00F31319">
        <w:t>T</w:t>
      </w:r>
      <w:r w:rsidR="003C6680" w:rsidRPr="00F31319">
        <w:t xml:space="preserve">he member </w:t>
      </w:r>
      <w:r w:rsidR="00CB4B7C" w:rsidRPr="00F31319">
        <w:t>will</w:t>
      </w:r>
      <w:r w:rsidR="003C6680" w:rsidRPr="00F31319">
        <w:t xml:space="preserve"> remove themselves from participation as a Board member in any action</w:t>
      </w:r>
      <w:r w:rsidRPr="00F31319">
        <w:t xml:space="preserve">, including </w:t>
      </w:r>
      <w:r w:rsidR="003C6680" w:rsidRPr="00F31319">
        <w:t xml:space="preserve">voting on </w:t>
      </w:r>
      <w:r w:rsidRPr="00F31319">
        <w:t>the</w:t>
      </w:r>
      <w:r w:rsidR="003C6680" w:rsidRPr="00F31319">
        <w:t xml:space="preserve"> matter.</w:t>
      </w:r>
      <w:r w:rsidR="00610AF3" w:rsidRPr="00F31319">
        <w:t xml:space="preserve">  </w:t>
      </w:r>
    </w:p>
    <w:p w14:paraId="72EB9A09" w14:textId="77777777" w:rsidR="003C6680" w:rsidRPr="00F31319" w:rsidRDefault="00610AF3" w:rsidP="00AA243A">
      <w:pPr>
        <w:pStyle w:val="Heading4"/>
        <w:numPr>
          <w:ilvl w:val="1"/>
          <w:numId w:val="8"/>
        </w:numPr>
        <w:spacing w:before="60" w:after="60"/>
      </w:pPr>
      <w:r w:rsidRPr="00F31319">
        <w:lastRenderedPageBreak/>
        <w:t xml:space="preserve">The Board </w:t>
      </w:r>
      <w:r w:rsidR="00CB4B7C" w:rsidRPr="00F31319">
        <w:t>will</w:t>
      </w:r>
      <w:r w:rsidRPr="00F31319">
        <w:t>, if the potential conflict of interest, in the</w:t>
      </w:r>
      <w:r w:rsidR="0081098D" w:rsidRPr="00F31319">
        <w:t xml:space="preserve"> judgment of </w:t>
      </w:r>
      <w:proofErr w:type="gramStart"/>
      <w:r w:rsidR="0081098D" w:rsidRPr="00F31319">
        <w:t>a majority of</w:t>
      </w:r>
      <w:proofErr w:type="gramEnd"/>
      <w:r w:rsidR="0081098D" w:rsidRPr="00F31319">
        <w:t xml:space="preserve"> the B</w:t>
      </w:r>
      <w:r w:rsidRPr="00F31319">
        <w:t>oard, may prevent the member from a fair and objective review of the case, remove the member from participation in the action.</w:t>
      </w:r>
    </w:p>
    <w:p w14:paraId="53814387" w14:textId="77777777" w:rsidR="003C6680" w:rsidRPr="00765190" w:rsidRDefault="003C6680" w:rsidP="00AA243A">
      <w:pPr>
        <w:pStyle w:val="Heading3"/>
        <w:numPr>
          <w:ilvl w:val="2"/>
          <w:numId w:val="2"/>
        </w:numPr>
      </w:pPr>
      <w:r w:rsidRPr="0066275E">
        <w:rPr>
          <w:bCs/>
        </w:rPr>
        <w:t>Defin</w:t>
      </w:r>
      <w:r w:rsidR="004C7811" w:rsidRPr="0066275E">
        <w:rPr>
          <w:bCs/>
        </w:rPr>
        <w:t xml:space="preserve">ition of </w:t>
      </w:r>
      <w:r w:rsidR="007A361D" w:rsidRPr="0066275E">
        <w:rPr>
          <w:bCs/>
        </w:rPr>
        <w:t>significant income:</w:t>
      </w:r>
      <w:r w:rsidRPr="0066275E">
        <w:rPr>
          <w:bCs/>
        </w:rPr>
        <w:t xml:space="preserve"> </w:t>
      </w:r>
      <w:r w:rsidRPr="00F31319">
        <w:t xml:space="preserve">For the purposes of this </w:t>
      </w:r>
      <w:r w:rsidR="00EB341C" w:rsidRPr="00F31319">
        <w:t>S</w:t>
      </w:r>
      <w:r w:rsidRPr="00F31319">
        <w:t xml:space="preserve">ection, "significant portion of </w:t>
      </w:r>
      <w:r w:rsidR="00610AF3" w:rsidRPr="00F31319">
        <w:t xml:space="preserve">their </w:t>
      </w:r>
      <w:r w:rsidRPr="00F31319">
        <w:t>income" mean</w:t>
      </w:r>
      <w:r w:rsidR="00E80755" w:rsidRPr="00F31319">
        <w:t>s</w:t>
      </w:r>
      <w:r w:rsidRPr="00F31319">
        <w:t xml:space="preserve"> twenty percent of gross personal income for a calendar year. In the case of a retired person, "significant portion of income" </w:t>
      </w:r>
      <w:r w:rsidR="00CB4B7C" w:rsidRPr="00F31319">
        <w:t>will</w:t>
      </w:r>
      <w:r w:rsidRPr="00F31319">
        <w:t xml:space="preserve"> mean fifty percent of income in the form of pension or retirement benefits from a single source other than Social Security. Income derived from employment with local or state government </w:t>
      </w:r>
      <w:r w:rsidR="00CB4B7C" w:rsidRPr="00F31319">
        <w:t>will</w:t>
      </w:r>
      <w:r w:rsidRPr="00F31319">
        <w:t xml:space="preserve"> not be considered in the determination of "significant portion of income</w:t>
      </w:r>
      <w:r w:rsidR="004C7811" w:rsidRPr="00F31319">
        <w:t>.</w:t>
      </w:r>
      <w:r w:rsidRPr="00F31319">
        <w:t>"</w:t>
      </w:r>
    </w:p>
    <w:p w14:paraId="2108806A" w14:textId="77777777" w:rsidR="00D96FCE" w:rsidRPr="00F31319" w:rsidRDefault="00D96FCE" w:rsidP="00AA243A">
      <w:pPr>
        <w:pStyle w:val="Heading2"/>
        <w:spacing w:before="60" w:after="60"/>
        <w:rPr>
          <w:rFonts w:ascii="Calibri" w:hAnsi="Calibri" w:cs="Calibri"/>
        </w:rPr>
      </w:pPr>
      <w:bookmarkStart w:id="79" w:name="_Toc522796424"/>
      <w:r w:rsidRPr="00F31319">
        <w:rPr>
          <w:rFonts w:ascii="Calibri" w:hAnsi="Calibri" w:cs="Calibri"/>
        </w:rPr>
        <w:t>Powers and Duties of the Board of Directors</w:t>
      </w:r>
      <w:bookmarkEnd w:id="79"/>
    </w:p>
    <w:p w14:paraId="5E332B56" w14:textId="77777777" w:rsidR="003E7574" w:rsidRPr="00F31319" w:rsidRDefault="003E7574" w:rsidP="00AA243A">
      <w:pPr>
        <w:pStyle w:val="Heading3"/>
        <w:numPr>
          <w:ilvl w:val="0"/>
          <w:numId w:val="10"/>
        </w:numPr>
      </w:pPr>
      <w:r w:rsidRPr="00F31319">
        <w:t xml:space="preserve">Pursuant to the provisions of </w:t>
      </w:r>
      <w:r w:rsidR="000D41B5" w:rsidRPr="00F31319">
        <w:t>c</w:t>
      </w:r>
      <w:r w:rsidR="0051343E" w:rsidRPr="00F31319">
        <w:t>hapter</w:t>
      </w:r>
      <w:r w:rsidR="004C7811" w:rsidRPr="00F31319">
        <w:t xml:space="preserve"> </w:t>
      </w:r>
      <w:r w:rsidRPr="00F31319">
        <w:t>70.94</w:t>
      </w:r>
      <w:r w:rsidR="0051343E" w:rsidRPr="00F31319">
        <w:t xml:space="preserve"> RCW</w:t>
      </w:r>
      <w:r w:rsidRPr="00F31319">
        <w:t xml:space="preserve">, the Board </w:t>
      </w:r>
      <w:r w:rsidR="00CB4B7C" w:rsidRPr="00F31319">
        <w:t>will</w:t>
      </w:r>
      <w:r w:rsidRPr="00F31319">
        <w:t>:</w:t>
      </w:r>
    </w:p>
    <w:p w14:paraId="6C12715C" w14:textId="77777777" w:rsidR="003E7574" w:rsidRPr="00F31319" w:rsidRDefault="003E7574" w:rsidP="00AA243A">
      <w:pPr>
        <w:pStyle w:val="Heading4"/>
        <w:numPr>
          <w:ilvl w:val="1"/>
          <w:numId w:val="10"/>
        </w:numPr>
        <w:spacing w:before="60" w:after="60"/>
      </w:pPr>
      <w:r w:rsidRPr="00F31319">
        <w:t xml:space="preserve">Establish procedures and </w:t>
      </w:r>
      <w:proofErr w:type="gramStart"/>
      <w:r w:rsidRPr="00F31319">
        <w:t>take action</w:t>
      </w:r>
      <w:proofErr w:type="gramEnd"/>
      <w:r w:rsidRPr="00F31319">
        <w:t xml:space="preserve"> required to implement Regulation 1 consistent with federal, state, and local air </w:t>
      </w:r>
      <w:r w:rsidR="00885347" w:rsidRPr="00F31319">
        <w:t>pollution laws or regulations;</w:t>
      </w:r>
    </w:p>
    <w:p w14:paraId="1A93BE93" w14:textId="77777777" w:rsidR="003E7574" w:rsidRPr="00F31319" w:rsidRDefault="003E7574" w:rsidP="00AA243A">
      <w:pPr>
        <w:pStyle w:val="Heading4"/>
        <w:numPr>
          <w:ilvl w:val="1"/>
          <w:numId w:val="10"/>
        </w:numPr>
        <w:spacing w:before="60" w:after="60"/>
      </w:pPr>
      <w:proofErr w:type="gramStart"/>
      <w:r w:rsidRPr="00F31319">
        <w:t>Take action</w:t>
      </w:r>
      <w:proofErr w:type="gramEnd"/>
      <w:r w:rsidRPr="00F31319">
        <w:t xml:space="preserve"> as may be necessary to prevent air pollution including control and measurement of the emission of air contaminant from a source; and</w:t>
      </w:r>
    </w:p>
    <w:p w14:paraId="3102D376" w14:textId="77777777" w:rsidR="003E7574" w:rsidRPr="00F31319" w:rsidRDefault="003E7574" w:rsidP="00AA243A">
      <w:pPr>
        <w:pStyle w:val="Heading4"/>
        <w:numPr>
          <w:ilvl w:val="1"/>
          <w:numId w:val="10"/>
        </w:numPr>
        <w:spacing w:before="60" w:after="60"/>
      </w:pPr>
      <w:r w:rsidRPr="00F31319">
        <w:t xml:space="preserve">Appoint a Control Officer, in accordance with RCW 70.94.170, competent in the control of air pollution who </w:t>
      </w:r>
      <w:r w:rsidR="00CB4B7C" w:rsidRPr="00F31319">
        <w:t>will</w:t>
      </w:r>
      <w:r w:rsidRPr="00F31319">
        <w:t xml:space="preserve">, with the Board's advice and approval, enforce the provisions of Regulation 1 and all ordinances, orders, resolutions, or rules and regulations of </w:t>
      </w:r>
      <w:r w:rsidR="005B0793" w:rsidRPr="00F31319">
        <w:t>the Agency</w:t>
      </w:r>
      <w:r w:rsidRPr="00F31319">
        <w:t xml:space="preserve"> pertinent to the control and prevention of air pollution in Benton County.</w:t>
      </w:r>
    </w:p>
    <w:p w14:paraId="54772956" w14:textId="77777777" w:rsidR="003E7574" w:rsidRPr="006D1057" w:rsidRDefault="008522F0" w:rsidP="00AA243A">
      <w:pPr>
        <w:pStyle w:val="Heading3"/>
        <w:numPr>
          <w:ilvl w:val="0"/>
          <w:numId w:val="10"/>
        </w:numPr>
      </w:pPr>
      <w:r w:rsidRPr="00F31319">
        <w:t>Under RCW 70.94.141, t</w:t>
      </w:r>
      <w:r w:rsidR="003E7574" w:rsidRPr="00F31319">
        <w:t xml:space="preserve">he Board </w:t>
      </w:r>
      <w:r w:rsidR="00CB4B7C" w:rsidRPr="00F31319">
        <w:t>will</w:t>
      </w:r>
      <w:r w:rsidR="003E7574" w:rsidRPr="00F31319">
        <w:t xml:space="preserve"> have the power to:</w:t>
      </w:r>
    </w:p>
    <w:p w14:paraId="7A79AF6A" w14:textId="77777777" w:rsidR="003C6680" w:rsidRPr="00F31319" w:rsidRDefault="003C6680" w:rsidP="00AA243A">
      <w:pPr>
        <w:pStyle w:val="Heading4"/>
        <w:numPr>
          <w:ilvl w:val="1"/>
          <w:numId w:val="10"/>
        </w:numPr>
        <w:spacing w:before="60" w:after="60"/>
      </w:pPr>
      <w:r w:rsidRPr="00F31319">
        <w:t xml:space="preserve">Adopt, amend, and repeal its own rules and regulations, implementing </w:t>
      </w:r>
      <w:r w:rsidR="004C7811" w:rsidRPr="00F31319">
        <w:t>chapter</w:t>
      </w:r>
      <w:r w:rsidRPr="00F31319">
        <w:t xml:space="preserve"> 70.94</w:t>
      </w:r>
      <w:r w:rsidR="004C7811" w:rsidRPr="00F31319">
        <w:t xml:space="preserve"> RCW</w:t>
      </w:r>
      <w:r w:rsidRPr="00F31319">
        <w:t xml:space="preserve"> and consistent with it, after consideration at a public hearing held in accordance with </w:t>
      </w:r>
      <w:r w:rsidR="004C7811" w:rsidRPr="00F31319">
        <w:t>chapter</w:t>
      </w:r>
      <w:r w:rsidRPr="00F31319">
        <w:t xml:space="preserve"> 42.30</w:t>
      </w:r>
      <w:r w:rsidR="004C7811" w:rsidRPr="00F31319">
        <w:t xml:space="preserve"> RCW</w:t>
      </w:r>
      <w:r w:rsidRPr="00F31319">
        <w:t xml:space="preserve">. Rules and regulations </w:t>
      </w:r>
      <w:r w:rsidR="00CB4B7C" w:rsidRPr="00F31319">
        <w:t>will</w:t>
      </w:r>
      <w:r w:rsidRPr="00F31319">
        <w:t xml:space="preserve"> also be adopted in accordance with the notice and adoption procedures set forth in RCW 34.05.320, those provisions of RCW 34.05.325 that are not in conflict with </w:t>
      </w:r>
      <w:r w:rsidR="004C7811" w:rsidRPr="00F31319">
        <w:t>c</w:t>
      </w:r>
      <w:r w:rsidR="0051343E" w:rsidRPr="00F31319">
        <w:t>hapter</w:t>
      </w:r>
      <w:r w:rsidRPr="00F31319">
        <w:t xml:space="preserve"> 42.30</w:t>
      </w:r>
      <w:r w:rsidR="0051343E" w:rsidRPr="00F31319">
        <w:t xml:space="preserve"> </w:t>
      </w:r>
      <w:r w:rsidR="00AC2046" w:rsidRPr="00F31319">
        <w:t>RCW</w:t>
      </w:r>
      <w:r w:rsidRPr="00F31319">
        <w:t xml:space="preserve">, and with the procedures of RCW 34.05.340, 34.05.355 through 34.05.380, and with </w:t>
      </w:r>
      <w:r w:rsidR="004C7811" w:rsidRPr="00F31319">
        <w:t>c</w:t>
      </w:r>
      <w:r w:rsidR="003659B4" w:rsidRPr="00F31319">
        <w:t>hapter</w:t>
      </w:r>
      <w:r w:rsidRPr="00F31319">
        <w:t xml:space="preserve"> 34.08</w:t>
      </w:r>
      <w:r w:rsidR="003659B4" w:rsidRPr="00F31319">
        <w:t xml:space="preserve"> </w:t>
      </w:r>
      <w:r w:rsidR="00AC2046" w:rsidRPr="00F31319">
        <w:t>RCW</w:t>
      </w:r>
      <w:r w:rsidRPr="00F31319">
        <w:t xml:space="preserve">, except that rules </w:t>
      </w:r>
      <w:r w:rsidR="00CB4B7C" w:rsidRPr="00F31319">
        <w:t>will</w:t>
      </w:r>
      <w:r w:rsidRPr="00F31319">
        <w:t xml:space="preserve"> not be published in the Washington Administrative Code. Judicial review of rules adopted by the Agency </w:t>
      </w:r>
      <w:r w:rsidR="00CB4B7C" w:rsidRPr="00F31319">
        <w:t>will</w:t>
      </w:r>
      <w:r w:rsidRPr="00F31319">
        <w:t xml:space="preserve"> be in accordance with Part V of </w:t>
      </w:r>
      <w:r w:rsidR="004C7811" w:rsidRPr="00F31319">
        <w:t>c</w:t>
      </w:r>
      <w:r w:rsidR="003659B4" w:rsidRPr="00F31319">
        <w:t>hapter</w:t>
      </w:r>
      <w:r w:rsidRPr="00F31319">
        <w:t xml:space="preserve"> 34.05</w:t>
      </w:r>
      <w:r w:rsidR="003659B4" w:rsidRPr="00F31319">
        <w:t xml:space="preserve"> RCW</w:t>
      </w:r>
      <w:r w:rsidRPr="00F31319">
        <w:t>;</w:t>
      </w:r>
    </w:p>
    <w:p w14:paraId="294B7A48" w14:textId="77777777" w:rsidR="003C6680" w:rsidRPr="00F31319" w:rsidRDefault="003C6680" w:rsidP="00AA243A">
      <w:pPr>
        <w:pStyle w:val="Heading4"/>
        <w:numPr>
          <w:ilvl w:val="1"/>
          <w:numId w:val="10"/>
        </w:numPr>
        <w:spacing w:before="60" w:after="60"/>
      </w:pPr>
      <w:r w:rsidRPr="00F31319">
        <w:t xml:space="preserve">Hold hearings relating to any aspect of or matter in the administration of </w:t>
      </w:r>
      <w:r w:rsidR="004C7811" w:rsidRPr="00F31319">
        <w:t>c</w:t>
      </w:r>
      <w:r w:rsidR="003659B4" w:rsidRPr="00F31319">
        <w:t>hapter</w:t>
      </w:r>
      <w:r w:rsidRPr="00F31319">
        <w:t xml:space="preserve"> 70.94</w:t>
      </w:r>
      <w:r w:rsidR="003659B4" w:rsidRPr="00F31319">
        <w:t xml:space="preserve"> </w:t>
      </w:r>
      <w:r w:rsidR="00886B68" w:rsidRPr="00F31319">
        <w:t>RCW</w:t>
      </w:r>
      <w:r w:rsidRPr="00F31319">
        <w:t xml:space="preserve"> not prohibited by the provisions of Chapter 62, Laws of 1970 </w:t>
      </w:r>
      <w:proofErr w:type="spellStart"/>
      <w:r w:rsidRPr="00F31319">
        <w:t>ex.sess</w:t>
      </w:r>
      <w:proofErr w:type="spellEnd"/>
      <w:r w:rsidRPr="00F31319">
        <w:t>. and in connection therewith issue subpoenas to compel the attendance of witnesses and the production of evidence, administer oaths and take the testimony of any person under oath</w:t>
      </w:r>
      <w:r w:rsidR="00D91D6C" w:rsidRPr="00F31319">
        <w:t>;</w:t>
      </w:r>
    </w:p>
    <w:p w14:paraId="4F9EF0E6" w14:textId="77777777" w:rsidR="003E7574" w:rsidRPr="00F31319" w:rsidRDefault="003E7574" w:rsidP="00AA243A">
      <w:pPr>
        <w:pStyle w:val="Heading4"/>
        <w:numPr>
          <w:ilvl w:val="1"/>
          <w:numId w:val="10"/>
        </w:numPr>
        <w:spacing w:before="60" w:after="60"/>
      </w:pPr>
      <w:r w:rsidRPr="00F31319">
        <w:t>Issue such notices, orders, permits, or determinations as may be necessary to effectuate the purposes of federal, state, or local air pollution laws or regulations and enforce the same by all appropriate administrative and judicial proceedings subject to the r</w:t>
      </w:r>
      <w:r w:rsidR="00885347" w:rsidRPr="00F31319">
        <w:t>ights of appeal as provided in C</w:t>
      </w:r>
      <w:r w:rsidRPr="00F31319">
        <w:t>hapter 62, Laws of 1970 ex. sess.;</w:t>
      </w:r>
    </w:p>
    <w:p w14:paraId="1F8C921B" w14:textId="77777777" w:rsidR="003E7574" w:rsidRPr="00F31319" w:rsidRDefault="003E7574" w:rsidP="00AA243A">
      <w:pPr>
        <w:pStyle w:val="Heading4"/>
        <w:numPr>
          <w:ilvl w:val="1"/>
          <w:numId w:val="10"/>
        </w:numPr>
        <w:spacing w:before="60" w:after="60"/>
      </w:pPr>
      <w:r w:rsidRPr="00F31319">
        <w:t>Require access to records, books, files and other information specific to the control, recovery or release of air contaminants into the atmosphere;</w:t>
      </w:r>
    </w:p>
    <w:p w14:paraId="6ECDD485" w14:textId="77777777" w:rsidR="003E7574" w:rsidRPr="00F31319" w:rsidRDefault="003E7574" w:rsidP="00AA243A">
      <w:pPr>
        <w:pStyle w:val="Heading4"/>
        <w:numPr>
          <w:ilvl w:val="1"/>
          <w:numId w:val="10"/>
        </w:numPr>
        <w:spacing w:before="60" w:after="60"/>
      </w:pPr>
      <w:r w:rsidRPr="00F31319">
        <w:t>Secure necessary scientific, technical, administrative and operational services, including laboratory facilities, by contract or otherwise;</w:t>
      </w:r>
    </w:p>
    <w:p w14:paraId="695EF3CA" w14:textId="77777777" w:rsidR="003E7574" w:rsidRPr="00F31319" w:rsidRDefault="003E7574" w:rsidP="00AA243A">
      <w:pPr>
        <w:pStyle w:val="Heading4"/>
        <w:numPr>
          <w:ilvl w:val="1"/>
          <w:numId w:val="10"/>
        </w:numPr>
        <w:spacing w:before="60" w:after="60"/>
      </w:pPr>
      <w:r w:rsidRPr="00F31319">
        <w:t>Prepare and develop a comprehensive plan or plans for the prevention, abatement and control of air pollution within its jurisdiction;</w:t>
      </w:r>
    </w:p>
    <w:p w14:paraId="7ABB87C9" w14:textId="77777777" w:rsidR="003E7574" w:rsidRPr="00F31319" w:rsidRDefault="003E7574" w:rsidP="00AA243A">
      <w:pPr>
        <w:pStyle w:val="Heading4"/>
        <w:numPr>
          <w:ilvl w:val="1"/>
          <w:numId w:val="10"/>
        </w:numPr>
        <w:spacing w:before="60" w:after="60"/>
      </w:pPr>
      <w:r w:rsidRPr="00F31319">
        <w:t>Encourage voluntary cooperation by persons or affected groups to achieve the purposes of federal, state and local air pollution laws or regulations;</w:t>
      </w:r>
    </w:p>
    <w:p w14:paraId="07553072" w14:textId="77777777" w:rsidR="003E7574" w:rsidRPr="00F31319" w:rsidRDefault="003E7574" w:rsidP="00AA243A">
      <w:pPr>
        <w:pStyle w:val="Heading4"/>
        <w:numPr>
          <w:ilvl w:val="1"/>
          <w:numId w:val="10"/>
        </w:numPr>
        <w:spacing w:before="60" w:after="60"/>
      </w:pPr>
      <w:r w:rsidRPr="00F31319">
        <w:lastRenderedPageBreak/>
        <w:t>Encourage and conduct studies, investigation and research relating to air pollution and its causes, effects, prevention, abatement and control;</w:t>
      </w:r>
    </w:p>
    <w:p w14:paraId="6A3033CB" w14:textId="77777777" w:rsidR="003E7574" w:rsidRPr="00F31319" w:rsidRDefault="003E7574" w:rsidP="00AA243A">
      <w:pPr>
        <w:pStyle w:val="Heading4"/>
        <w:numPr>
          <w:ilvl w:val="1"/>
          <w:numId w:val="10"/>
        </w:numPr>
        <w:spacing w:before="60" w:after="60"/>
      </w:pPr>
      <w:r w:rsidRPr="00F31319">
        <w:t>Collect and disseminate information and conduct educational and training programs relating to air pollution;</w:t>
      </w:r>
    </w:p>
    <w:p w14:paraId="563FDD4B" w14:textId="77777777" w:rsidR="003E7574" w:rsidRPr="00F31319" w:rsidRDefault="003E7574" w:rsidP="00AA243A">
      <w:pPr>
        <w:pStyle w:val="Heading4"/>
        <w:numPr>
          <w:ilvl w:val="1"/>
          <w:numId w:val="10"/>
        </w:numPr>
        <w:spacing w:before="60" w:after="60"/>
      </w:pPr>
      <w:r w:rsidRPr="00F31319">
        <w:t>Advise, consult, cooperate and contract with:</w:t>
      </w:r>
    </w:p>
    <w:p w14:paraId="6B196B52" w14:textId="77777777" w:rsidR="003E7574" w:rsidRPr="00F31319" w:rsidRDefault="003E7574" w:rsidP="00AA243A">
      <w:pPr>
        <w:pStyle w:val="Heading5"/>
        <w:numPr>
          <w:ilvl w:val="2"/>
          <w:numId w:val="10"/>
        </w:numPr>
        <w:spacing w:before="60" w:after="60"/>
      </w:pPr>
      <w:r w:rsidRPr="00F31319">
        <w:t>State agencies, departments, and educational institutions;</w:t>
      </w:r>
    </w:p>
    <w:p w14:paraId="49372A44" w14:textId="77777777" w:rsidR="003E7574" w:rsidRPr="00F31319" w:rsidRDefault="003E7574" w:rsidP="00AA243A">
      <w:pPr>
        <w:pStyle w:val="Heading5"/>
        <w:numPr>
          <w:ilvl w:val="2"/>
          <w:numId w:val="10"/>
        </w:numPr>
        <w:spacing w:before="60" w:after="60"/>
      </w:pPr>
      <w:r w:rsidRPr="00F31319">
        <w:t>Other political subdivisions, other states, interstate or interlocal agencies, and the United States government; and</w:t>
      </w:r>
    </w:p>
    <w:p w14:paraId="645D47BF" w14:textId="77777777" w:rsidR="003E7574" w:rsidRPr="00F31319" w:rsidRDefault="003E7574" w:rsidP="00AA243A">
      <w:pPr>
        <w:pStyle w:val="Heading5"/>
        <w:numPr>
          <w:ilvl w:val="2"/>
          <w:numId w:val="10"/>
        </w:numPr>
        <w:spacing w:before="60" w:after="60"/>
      </w:pPr>
      <w:proofErr w:type="gramStart"/>
      <w:r w:rsidRPr="00F31319">
        <w:t>Industrie</w:t>
      </w:r>
      <w:r w:rsidR="00885347" w:rsidRPr="00F31319">
        <w:t>s,</w:t>
      </w:r>
      <w:proofErr w:type="gramEnd"/>
      <w:r w:rsidR="00885347" w:rsidRPr="00F31319">
        <w:t xml:space="preserve"> interested persons or groups.</w:t>
      </w:r>
    </w:p>
    <w:p w14:paraId="69964A71" w14:textId="77777777" w:rsidR="003E7574" w:rsidRPr="00F31319" w:rsidRDefault="003E7574" w:rsidP="00AA243A">
      <w:pPr>
        <w:pStyle w:val="Heading4"/>
        <w:numPr>
          <w:ilvl w:val="1"/>
          <w:numId w:val="10"/>
        </w:numPr>
        <w:spacing w:before="60" w:after="60"/>
      </w:pPr>
      <w:r w:rsidRPr="00F31319">
        <w:t>Consult, upon request, with any person proposing to construct, install, or otherwise acquire an air contaminant source or device or system for the control thereof, concerning the efficacy of such device or system, or the air pollution problems which may be related to the source, device or system.</w:t>
      </w:r>
      <w:r w:rsidR="00D91D6C" w:rsidRPr="00F31319">
        <w:t xml:space="preserve"> </w:t>
      </w:r>
      <w:r w:rsidRPr="00F31319">
        <w:tab/>
        <w:t xml:space="preserve">Nothing in any such consultation </w:t>
      </w:r>
      <w:r w:rsidR="00CB4B7C" w:rsidRPr="00F31319">
        <w:t>will</w:t>
      </w:r>
      <w:r w:rsidRPr="00F31319">
        <w:t xml:space="preserve"> be construed to relieve any person from compliance with any federal, state, or local law or regulation in force pursuant thereto, or any other provision of law; and</w:t>
      </w:r>
    </w:p>
    <w:p w14:paraId="45B2CC02" w14:textId="77777777" w:rsidR="00D96FCE" w:rsidRPr="00F31319" w:rsidRDefault="003E7574" w:rsidP="00AA243A">
      <w:pPr>
        <w:pStyle w:val="Heading4"/>
        <w:numPr>
          <w:ilvl w:val="1"/>
          <w:numId w:val="10"/>
        </w:numPr>
        <w:spacing w:before="60" w:after="60"/>
      </w:pPr>
      <w:r w:rsidRPr="00F31319">
        <w:t>Accept, receive, disburse and administer grants or other funds or gifts from any source, including public and private agencies and the United States government for carrying out any of the functions any federal, state, or local law or regulation.</w:t>
      </w:r>
    </w:p>
    <w:p w14:paraId="77494556" w14:textId="77777777" w:rsidR="00A6326C" w:rsidRDefault="008522F0" w:rsidP="007035E3">
      <w:pPr>
        <w:pStyle w:val="Heading3"/>
        <w:numPr>
          <w:ilvl w:val="0"/>
          <w:numId w:val="10"/>
        </w:numPr>
      </w:pPr>
      <w:r w:rsidRPr="00F31319">
        <w:t xml:space="preserve">Exception to powers of </w:t>
      </w:r>
      <w:r w:rsidR="005B0793" w:rsidRPr="00F31319">
        <w:t xml:space="preserve">the </w:t>
      </w:r>
      <w:r w:rsidR="00F114AB" w:rsidRPr="00F31319">
        <w:t>Agency</w:t>
      </w:r>
      <w:r w:rsidR="00A6326C">
        <w:t>.</w:t>
      </w:r>
    </w:p>
    <w:p w14:paraId="50F5E190" w14:textId="77777777" w:rsidR="003C6680" w:rsidRPr="00F40338" w:rsidRDefault="00073E5C" w:rsidP="007035E3">
      <w:pPr>
        <w:pStyle w:val="Heading4"/>
        <w:numPr>
          <w:ilvl w:val="0"/>
          <w:numId w:val="0"/>
        </w:numPr>
        <w:ind w:left="720"/>
      </w:pPr>
      <w:r w:rsidRPr="00F31319">
        <w:t>T</w:t>
      </w:r>
      <w:r w:rsidR="005B0793" w:rsidRPr="00F31319">
        <w:t xml:space="preserve">he </w:t>
      </w:r>
      <w:r w:rsidRPr="00F31319">
        <w:t xml:space="preserve">Agency </w:t>
      </w:r>
      <w:r w:rsidR="002E14DE" w:rsidRPr="00F31319">
        <w:t xml:space="preserve">may not hold adjudicative </w:t>
      </w:r>
      <w:r w:rsidR="003C6680" w:rsidRPr="00F31319">
        <w:t>proceedings pursuant to the Administrative Procedures Act</w:t>
      </w:r>
      <w:r w:rsidR="008522F0" w:rsidRPr="00F31319">
        <w:t xml:space="preserve">, chapter </w:t>
      </w:r>
      <w:r w:rsidR="003C6680" w:rsidRPr="00F31319">
        <w:t>34.05</w:t>
      </w:r>
      <w:r w:rsidR="008522F0" w:rsidRPr="00F31319">
        <w:t xml:space="preserve"> RCW</w:t>
      </w:r>
      <w:r w:rsidR="003C6680" w:rsidRPr="00F31319">
        <w:t xml:space="preserve">. </w:t>
      </w:r>
      <w:r w:rsidR="00E342DD" w:rsidRPr="00F31319">
        <w:t>Decisions and orders may be appealed to the Pollution Control Hearings Board as provided in WAC 173-400-250.</w:t>
      </w:r>
    </w:p>
    <w:p w14:paraId="03DB2BC1" w14:textId="77777777" w:rsidR="00D96FCE" w:rsidRPr="00F31319" w:rsidRDefault="00D96FCE" w:rsidP="00AA243A">
      <w:pPr>
        <w:pStyle w:val="Heading2"/>
        <w:spacing w:before="60" w:after="60"/>
        <w:rPr>
          <w:rFonts w:ascii="Calibri" w:hAnsi="Calibri" w:cs="Calibri"/>
        </w:rPr>
      </w:pPr>
      <w:bookmarkStart w:id="80" w:name="_Toc522796425"/>
      <w:r w:rsidRPr="00F31319">
        <w:rPr>
          <w:rFonts w:ascii="Calibri" w:hAnsi="Calibri" w:cs="Calibri"/>
        </w:rPr>
        <w:t>Powers and Duties of the Control Officer</w:t>
      </w:r>
      <w:bookmarkEnd w:id="80"/>
      <w:r w:rsidRPr="00F31319">
        <w:rPr>
          <w:rFonts w:ascii="Calibri" w:hAnsi="Calibri" w:cs="Calibri"/>
        </w:rPr>
        <w:t xml:space="preserve"> </w:t>
      </w:r>
    </w:p>
    <w:p w14:paraId="0A2A47CF" w14:textId="77777777" w:rsidR="003C6680" w:rsidRPr="000376A2" w:rsidRDefault="003C6680" w:rsidP="00AA243A">
      <w:pPr>
        <w:autoSpaceDE w:val="0"/>
        <w:autoSpaceDN w:val="0"/>
        <w:adjustRightInd w:val="0"/>
        <w:spacing w:before="60" w:after="60"/>
        <w:jc w:val="both"/>
        <w:rPr>
          <w:rFonts w:ascii="Calibri" w:hAnsi="Calibri" w:cs="Calibri"/>
          <w:sz w:val="18"/>
          <w:szCs w:val="18"/>
        </w:rPr>
      </w:pPr>
      <w:r w:rsidRPr="000376A2">
        <w:rPr>
          <w:rFonts w:ascii="Calibri" w:hAnsi="Calibri" w:cs="Calibri"/>
          <w:sz w:val="18"/>
          <w:szCs w:val="18"/>
        </w:rPr>
        <w:t xml:space="preserve">[Statutory Authority: </w:t>
      </w:r>
      <w:r w:rsidR="008522F0" w:rsidRPr="000376A2">
        <w:rPr>
          <w:rFonts w:ascii="Calibri" w:hAnsi="Calibri" w:cs="Calibri"/>
          <w:sz w:val="18"/>
          <w:szCs w:val="18"/>
        </w:rPr>
        <w:t>RCW</w:t>
      </w:r>
      <w:r w:rsidRPr="000376A2">
        <w:rPr>
          <w:rFonts w:ascii="Calibri" w:hAnsi="Calibri" w:cs="Calibri"/>
          <w:sz w:val="18"/>
          <w:szCs w:val="18"/>
        </w:rPr>
        <w:t xml:space="preserve"> 70.94.141, </w:t>
      </w:r>
      <w:r w:rsidR="008522F0" w:rsidRPr="000376A2">
        <w:rPr>
          <w:rFonts w:ascii="Calibri" w:hAnsi="Calibri" w:cs="Calibri"/>
          <w:sz w:val="18"/>
          <w:szCs w:val="18"/>
        </w:rPr>
        <w:t xml:space="preserve">RCW </w:t>
      </w:r>
      <w:r w:rsidRPr="000376A2">
        <w:rPr>
          <w:rFonts w:ascii="Calibri" w:hAnsi="Calibri" w:cs="Calibri"/>
          <w:sz w:val="18"/>
          <w:szCs w:val="18"/>
        </w:rPr>
        <w:t xml:space="preserve">70.94.170, </w:t>
      </w:r>
      <w:r w:rsidR="008522F0" w:rsidRPr="000376A2">
        <w:rPr>
          <w:rFonts w:ascii="Calibri" w:hAnsi="Calibri" w:cs="Calibri"/>
          <w:sz w:val="18"/>
          <w:szCs w:val="18"/>
        </w:rPr>
        <w:t xml:space="preserve">RCW </w:t>
      </w:r>
      <w:r w:rsidRPr="000376A2">
        <w:rPr>
          <w:rFonts w:ascii="Calibri" w:hAnsi="Calibri" w:cs="Calibri"/>
          <w:sz w:val="18"/>
          <w:szCs w:val="18"/>
        </w:rPr>
        <w:t>70.94.200 RCW]</w:t>
      </w:r>
      <w:r w:rsidR="008522F0" w:rsidRPr="000376A2">
        <w:rPr>
          <w:rFonts w:ascii="Calibri" w:hAnsi="Calibri" w:cs="Calibri"/>
          <w:sz w:val="18"/>
          <w:szCs w:val="18"/>
        </w:rPr>
        <w:t xml:space="preserve"> </w:t>
      </w:r>
    </w:p>
    <w:p w14:paraId="131188A0" w14:textId="77777777" w:rsidR="00D96FCE" w:rsidRPr="00F31319" w:rsidRDefault="00D96FCE" w:rsidP="00FC6E92">
      <w:pPr>
        <w:pStyle w:val="Heading3"/>
        <w:numPr>
          <w:ilvl w:val="0"/>
          <w:numId w:val="67"/>
        </w:numPr>
      </w:pPr>
      <w:r w:rsidRPr="00F31319">
        <w:t xml:space="preserve">The Control Officer and duly authorized representatives </w:t>
      </w:r>
      <w:proofErr w:type="gramStart"/>
      <w:r w:rsidRPr="00F31319">
        <w:t xml:space="preserve">of </w:t>
      </w:r>
      <w:r w:rsidR="005B0793" w:rsidRPr="00F31319">
        <w:t xml:space="preserve"> the</w:t>
      </w:r>
      <w:proofErr w:type="gramEnd"/>
      <w:r w:rsidR="005B0793" w:rsidRPr="00F31319">
        <w:t xml:space="preserve"> </w:t>
      </w:r>
      <w:r w:rsidR="00073E5C" w:rsidRPr="00F31319">
        <w:t xml:space="preserve">Agency </w:t>
      </w:r>
      <w:r w:rsidR="00CB4B7C" w:rsidRPr="00F31319">
        <w:t>will</w:t>
      </w:r>
      <w:r w:rsidRPr="00F31319">
        <w:t xml:space="preserve"> observe and enforce applicable federal, state, and local air pollution laws and regulations and all orders, ordinances, resolutions, or rules and regulations of </w:t>
      </w:r>
      <w:r w:rsidR="005B0793" w:rsidRPr="00F31319">
        <w:t xml:space="preserve">the </w:t>
      </w:r>
      <w:r w:rsidR="00073E5C" w:rsidRPr="00F31319">
        <w:t xml:space="preserve">Agency </w:t>
      </w:r>
      <w:r w:rsidRPr="00F31319">
        <w:t>pertaining to the control and prevention of air pollution pursuant to the policies set down by the Board.</w:t>
      </w:r>
    </w:p>
    <w:p w14:paraId="22B30CFC" w14:textId="77777777" w:rsidR="00D96FCE" w:rsidRPr="00F31319" w:rsidRDefault="00D96FCE" w:rsidP="00FC6E92">
      <w:pPr>
        <w:pStyle w:val="Heading3"/>
        <w:numPr>
          <w:ilvl w:val="0"/>
          <w:numId w:val="67"/>
        </w:numPr>
      </w:pPr>
      <w:r w:rsidRPr="00F31319">
        <w:t xml:space="preserve">The Control Officer, with the approval of the Board, </w:t>
      </w:r>
      <w:r w:rsidR="00CB4B7C" w:rsidRPr="00F31319">
        <w:t>will</w:t>
      </w:r>
      <w:r w:rsidRPr="00F31319">
        <w:t xml:space="preserve"> have the authority to appoint and remove such staff persons as are necessary to the performance of the duties assigned and to incur necessary expenses within the limitations of the budget.</w:t>
      </w:r>
    </w:p>
    <w:p w14:paraId="4A05F57D" w14:textId="77777777" w:rsidR="00D96FCE" w:rsidRPr="00F31319" w:rsidRDefault="00D96FCE" w:rsidP="00FC6E92">
      <w:pPr>
        <w:pStyle w:val="Heading3"/>
        <w:numPr>
          <w:ilvl w:val="0"/>
          <w:numId w:val="67"/>
        </w:numPr>
      </w:pPr>
      <w:r w:rsidRPr="00F31319">
        <w:t xml:space="preserve">The Control Officer </w:t>
      </w:r>
      <w:r w:rsidR="00CB4B7C" w:rsidRPr="00F31319">
        <w:t>will</w:t>
      </w:r>
      <w:r w:rsidRPr="00F31319">
        <w:t xml:space="preserve"> maintain appropriate records and submit reports as required by the Board, state agencies, and federal agencies.</w:t>
      </w:r>
    </w:p>
    <w:p w14:paraId="61A7A35C" w14:textId="77777777" w:rsidR="00D96FCE" w:rsidRPr="00F31319" w:rsidRDefault="00D96FCE" w:rsidP="00FC6E92">
      <w:pPr>
        <w:pStyle w:val="Heading3"/>
        <w:numPr>
          <w:ilvl w:val="0"/>
          <w:numId w:val="67"/>
        </w:numPr>
      </w:pPr>
      <w:r w:rsidRPr="00F31319">
        <w:t xml:space="preserve">The Control Officer may engage, </w:t>
      </w:r>
      <w:proofErr w:type="gramStart"/>
      <w:r w:rsidRPr="00F31319">
        <w:t xml:space="preserve">at </w:t>
      </w:r>
      <w:r w:rsidR="005B0793" w:rsidRPr="00F31319">
        <w:t xml:space="preserve"> the</w:t>
      </w:r>
      <w:proofErr w:type="gramEnd"/>
      <w:r w:rsidR="005B0793" w:rsidRPr="00F31319">
        <w:t xml:space="preserve"> </w:t>
      </w:r>
      <w:r w:rsidR="00073E5C" w:rsidRPr="00F31319">
        <w:t>Agency’s</w:t>
      </w:r>
      <w:r w:rsidRPr="00F31319">
        <w:t xml:space="preserve"> expense, within the limitation of the budget, qualified individuals or firms to make independent studies and reports as to the nature, extent, quantity or degree of any air contaminants that are or may be discharged from any source within Benton County.</w:t>
      </w:r>
    </w:p>
    <w:p w14:paraId="7732F049" w14:textId="77777777" w:rsidR="00D96FCE" w:rsidRPr="00F31319" w:rsidRDefault="00D96FCE" w:rsidP="00FC6E92">
      <w:pPr>
        <w:pStyle w:val="Heading3"/>
        <w:numPr>
          <w:ilvl w:val="0"/>
          <w:numId w:val="67"/>
        </w:numPr>
      </w:pPr>
      <w:r w:rsidRPr="00F31319">
        <w:t xml:space="preserve">As authorized under RCW 70.94.200, for the purpose of investigating conditions specific to the control, recovery or release of air contaminants into the atmosphere, the Control Officer and duly authorized representatives of </w:t>
      </w:r>
      <w:r w:rsidR="005B0793" w:rsidRPr="00F31319">
        <w:t xml:space="preserve"> the Agency </w:t>
      </w:r>
      <w:r w:rsidR="00CB4B7C" w:rsidRPr="00F31319">
        <w:t>will</w:t>
      </w:r>
      <w:r w:rsidRPr="00F31319">
        <w:t xml:space="preserve"> have the power to enter, at reasonable times, upon any private or public property, excepting non-multiple unit private dwellings housing two (2) families or less. No person </w:t>
      </w:r>
      <w:r w:rsidR="00CB4B7C" w:rsidRPr="00F31319">
        <w:t xml:space="preserve">may </w:t>
      </w:r>
      <w:r w:rsidRPr="00F31319">
        <w:t xml:space="preserve">refuse entry or access to the Control Officer or duly authorized representatives </w:t>
      </w:r>
      <w:proofErr w:type="gramStart"/>
      <w:r w:rsidRPr="00F31319">
        <w:t xml:space="preserve">of </w:t>
      </w:r>
      <w:r w:rsidR="005B0793" w:rsidRPr="00F31319">
        <w:t xml:space="preserve"> the</w:t>
      </w:r>
      <w:proofErr w:type="gramEnd"/>
      <w:r w:rsidR="005B0793" w:rsidRPr="00F31319">
        <w:t xml:space="preserve"> </w:t>
      </w:r>
      <w:r w:rsidR="00073E5C" w:rsidRPr="00F31319">
        <w:t xml:space="preserve">Agency </w:t>
      </w:r>
      <w:r w:rsidRPr="00F31319">
        <w:t>who request</w:t>
      </w:r>
      <w:r w:rsidR="00733FDA" w:rsidRPr="00F31319">
        <w:t>s</w:t>
      </w:r>
      <w:r w:rsidRPr="00F31319">
        <w:t xml:space="preserve"> entry for the purpose of inspection and who presents </w:t>
      </w:r>
      <w:r w:rsidRPr="00F31319">
        <w:lastRenderedPageBreak/>
        <w:t xml:space="preserve">appropriate credentials, nor </w:t>
      </w:r>
      <w:r w:rsidR="00CB4B7C" w:rsidRPr="00F31319">
        <w:t xml:space="preserve">may </w:t>
      </w:r>
      <w:r w:rsidRPr="00F31319">
        <w:t>any person obstruct, hamper or interfere with any such inspection.</w:t>
      </w:r>
    </w:p>
    <w:p w14:paraId="783927FD" w14:textId="77777777" w:rsidR="00D96FCE" w:rsidRPr="00F31319" w:rsidRDefault="00D96FCE" w:rsidP="00FC6E92">
      <w:pPr>
        <w:pStyle w:val="Heading3"/>
        <w:numPr>
          <w:ilvl w:val="0"/>
          <w:numId w:val="67"/>
        </w:numPr>
      </w:pPr>
      <w:r w:rsidRPr="00F31319">
        <w:t xml:space="preserve">If the Control Officer or a duly authorized representative </w:t>
      </w:r>
      <w:proofErr w:type="gramStart"/>
      <w:r w:rsidRPr="00F31319">
        <w:t xml:space="preserve">of </w:t>
      </w:r>
      <w:r w:rsidR="005B0793" w:rsidRPr="00F31319">
        <w:t xml:space="preserve"> the</w:t>
      </w:r>
      <w:proofErr w:type="gramEnd"/>
      <w:r w:rsidR="005B0793" w:rsidRPr="00F31319">
        <w:t xml:space="preserve"> </w:t>
      </w:r>
      <w:r w:rsidR="00073E5C" w:rsidRPr="00F31319">
        <w:t xml:space="preserve">Agency </w:t>
      </w:r>
      <w:r w:rsidRPr="00F31319">
        <w:t xml:space="preserve">during the course of an inspection desires to obtain a sample of air contaminant, fuel, process material or other material that affects or may affect the emission of air contaminants, the Control Officer or a duly authorized representative </w:t>
      </w:r>
      <w:r w:rsidR="00CB4B7C" w:rsidRPr="00F31319">
        <w:t>will</w:t>
      </w:r>
      <w:r w:rsidRPr="00F31319">
        <w:t>:</w:t>
      </w:r>
    </w:p>
    <w:p w14:paraId="43BFFE56" w14:textId="77777777" w:rsidR="00D96FCE" w:rsidRPr="00F31319" w:rsidRDefault="00D96FCE" w:rsidP="00AA243A">
      <w:pPr>
        <w:pStyle w:val="Heading4"/>
        <w:numPr>
          <w:ilvl w:val="1"/>
          <w:numId w:val="9"/>
        </w:numPr>
        <w:spacing w:before="60" w:after="60"/>
      </w:pPr>
      <w:r w:rsidRPr="00F31319">
        <w:t xml:space="preserve">Notify the owner or operator of the time and place of obtaining a sample so the owner or operator </w:t>
      </w:r>
      <w:proofErr w:type="gramStart"/>
      <w:r w:rsidRPr="00F31319">
        <w:t>has the opportunity to</w:t>
      </w:r>
      <w:proofErr w:type="gramEnd"/>
      <w:r w:rsidRPr="00F31319">
        <w:t xml:space="preserve"> take a similar sample at the same time and place; and</w:t>
      </w:r>
    </w:p>
    <w:p w14:paraId="378CF299" w14:textId="77777777" w:rsidR="00D96FCE" w:rsidRPr="00F31319" w:rsidRDefault="00CB4B7C" w:rsidP="00AA243A">
      <w:pPr>
        <w:pStyle w:val="Heading4"/>
        <w:numPr>
          <w:ilvl w:val="1"/>
          <w:numId w:val="9"/>
        </w:numPr>
        <w:spacing w:before="60" w:after="60"/>
      </w:pPr>
      <w:r w:rsidRPr="00F31319">
        <w:t>Will</w:t>
      </w:r>
      <w:r w:rsidR="00D96FCE" w:rsidRPr="00F31319">
        <w:t xml:space="preserve"> give a receipt to the owner or operator for the sample obtained.</w:t>
      </w:r>
    </w:p>
    <w:p w14:paraId="3543AAC1" w14:textId="77777777" w:rsidR="003C6680" w:rsidRPr="000F031E" w:rsidRDefault="00D96FCE" w:rsidP="00FC6E92">
      <w:pPr>
        <w:pStyle w:val="Heading3"/>
        <w:numPr>
          <w:ilvl w:val="0"/>
          <w:numId w:val="68"/>
        </w:numPr>
      </w:pPr>
      <w:r w:rsidRPr="000F031E">
        <w:t xml:space="preserve">The Control Officer </w:t>
      </w:r>
      <w:r w:rsidR="00CB4B7C" w:rsidRPr="000F031E">
        <w:t>will</w:t>
      </w:r>
      <w:r w:rsidRPr="000F031E">
        <w:t xml:space="preserve"> be empowered by the Board to sign official complaints, issue citations, initiate court suits, or use other legal means to enforce the provisions of </w:t>
      </w:r>
      <w:r w:rsidR="003C6680" w:rsidRPr="000F031E">
        <w:t xml:space="preserve">all ordinances, orders, resolutions, or rules and regulations of </w:t>
      </w:r>
      <w:r w:rsidR="005B0793" w:rsidRPr="000F031E">
        <w:t xml:space="preserve">the </w:t>
      </w:r>
      <w:r w:rsidR="00073E5C" w:rsidRPr="000F031E">
        <w:t xml:space="preserve">Agency </w:t>
      </w:r>
      <w:r w:rsidR="003C6680" w:rsidRPr="000F031E">
        <w:t>pertinent to the control and prevention of air pollution in Benton County.</w:t>
      </w:r>
    </w:p>
    <w:p w14:paraId="7FFA796A" w14:textId="77777777" w:rsidR="00BB0F33" w:rsidRPr="00F31319" w:rsidRDefault="00BB0F33" w:rsidP="00AA243A">
      <w:pPr>
        <w:pStyle w:val="Heading2"/>
        <w:spacing w:before="60" w:after="60"/>
        <w:rPr>
          <w:rFonts w:ascii="Calibri" w:hAnsi="Calibri" w:cs="Calibri"/>
        </w:rPr>
      </w:pPr>
      <w:bookmarkStart w:id="81" w:name="_Toc522796426"/>
      <w:r w:rsidRPr="00F31319">
        <w:rPr>
          <w:rFonts w:ascii="Calibri" w:hAnsi="Calibri" w:cs="Calibri"/>
        </w:rPr>
        <w:t>Severability</w:t>
      </w:r>
      <w:bookmarkEnd w:id="81"/>
    </w:p>
    <w:p w14:paraId="4710C667" w14:textId="77777777" w:rsidR="00BB0F33" w:rsidRPr="000376A2" w:rsidRDefault="00BB0F33" w:rsidP="00AA243A">
      <w:pPr>
        <w:autoSpaceDE w:val="0"/>
        <w:autoSpaceDN w:val="0"/>
        <w:adjustRightInd w:val="0"/>
        <w:spacing w:before="60" w:after="60"/>
        <w:rPr>
          <w:rFonts w:ascii="Calibri" w:hAnsi="Calibri" w:cs="Calibri"/>
          <w:sz w:val="18"/>
          <w:szCs w:val="18"/>
        </w:rPr>
      </w:pPr>
      <w:r w:rsidRPr="000376A2">
        <w:rPr>
          <w:rFonts w:ascii="Calibri" w:hAnsi="Calibri" w:cs="Calibri"/>
          <w:sz w:val="18"/>
          <w:szCs w:val="18"/>
        </w:rPr>
        <w:t xml:space="preserve">[Statutory Authority: </w:t>
      </w:r>
      <w:r w:rsidR="008522F0" w:rsidRPr="000376A2">
        <w:rPr>
          <w:rFonts w:ascii="Calibri" w:hAnsi="Calibri" w:cs="Calibri"/>
          <w:sz w:val="18"/>
          <w:szCs w:val="18"/>
        </w:rPr>
        <w:t xml:space="preserve">chapter </w:t>
      </w:r>
      <w:r w:rsidRPr="000376A2">
        <w:rPr>
          <w:rFonts w:ascii="Calibri" w:hAnsi="Calibri" w:cs="Calibri"/>
          <w:sz w:val="18"/>
          <w:szCs w:val="18"/>
        </w:rPr>
        <w:t>43.21B</w:t>
      </w:r>
      <w:r w:rsidR="008522F0" w:rsidRPr="000376A2">
        <w:rPr>
          <w:rFonts w:ascii="Calibri" w:hAnsi="Calibri" w:cs="Calibri"/>
          <w:sz w:val="18"/>
          <w:szCs w:val="18"/>
        </w:rPr>
        <w:t xml:space="preserve"> RCW</w:t>
      </w:r>
      <w:r w:rsidRPr="000376A2">
        <w:rPr>
          <w:rFonts w:ascii="Calibri" w:hAnsi="Calibri" w:cs="Calibri"/>
          <w:sz w:val="18"/>
          <w:szCs w:val="18"/>
        </w:rPr>
        <w:t>]</w:t>
      </w:r>
    </w:p>
    <w:p w14:paraId="699830A9" w14:textId="77777777" w:rsidR="00BB0F33" w:rsidRPr="00F31319" w:rsidRDefault="00BB0F33" w:rsidP="00C93D06">
      <w:pPr>
        <w:autoSpaceDE w:val="0"/>
        <w:autoSpaceDN w:val="0"/>
        <w:adjustRightInd w:val="0"/>
        <w:spacing w:before="60" w:after="60"/>
        <w:ind w:left="360"/>
        <w:rPr>
          <w:rFonts w:ascii="Calibri" w:hAnsi="Calibri" w:cs="Calibri"/>
          <w:szCs w:val="22"/>
        </w:rPr>
      </w:pPr>
      <w:r w:rsidRPr="00F31319">
        <w:rPr>
          <w:rFonts w:ascii="Calibri" w:hAnsi="Calibri" w:cs="Calibri"/>
          <w:szCs w:val="22"/>
        </w:rPr>
        <w:t>The provisions of this regulation are severable. If any provision, meaning phrase, clause, subsection or section, or its application to any person or circumstance is held to be invalid by any court of competent jurisdiction, the application of such provision to other circumstances and the remainder of the regulation to other persons or circumstances will not be affected.</w:t>
      </w:r>
    </w:p>
    <w:p w14:paraId="0E8FBC08" w14:textId="77777777" w:rsidR="00E7290B" w:rsidRPr="004F244A" w:rsidRDefault="00E7290B" w:rsidP="00AA243A">
      <w:pPr>
        <w:pStyle w:val="Heading2"/>
        <w:spacing w:before="60" w:after="60"/>
        <w:rPr>
          <w:rFonts w:ascii="Calibri" w:hAnsi="Calibri" w:cs="Calibri"/>
        </w:rPr>
      </w:pPr>
      <w:bookmarkStart w:id="82" w:name="_Toc522796427"/>
      <w:r w:rsidRPr="00F31319">
        <w:rPr>
          <w:rFonts w:ascii="Calibri" w:hAnsi="Calibri" w:cs="Calibri"/>
        </w:rPr>
        <w:t>Confidentiality of Records and Information</w:t>
      </w:r>
      <w:bookmarkEnd w:id="82"/>
    </w:p>
    <w:p w14:paraId="3B2D4351" w14:textId="77777777" w:rsidR="00E7290B" w:rsidRDefault="00E7290B" w:rsidP="00AA243A">
      <w:pPr>
        <w:autoSpaceDE w:val="0"/>
        <w:autoSpaceDN w:val="0"/>
        <w:adjustRightInd w:val="0"/>
        <w:spacing w:before="60" w:after="60"/>
        <w:rPr>
          <w:rFonts w:ascii="Calibri" w:hAnsi="Calibri" w:cs="Calibri"/>
          <w:sz w:val="18"/>
          <w:szCs w:val="18"/>
        </w:rPr>
      </w:pPr>
      <w:r w:rsidRPr="000376A2">
        <w:rPr>
          <w:rFonts w:ascii="Calibri" w:hAnsi="Calibri" w:cs="Calibri"/>
          <w:sz w:val="18"/>
          <w:szCs w:val="18"/>
        </w:rPr>
        <w:t xml:space="preserve">[Statutory Authority: </w:t>
      </w:r>
      <w:r w:rsidR="008522F0" w:rsidRPr="000376A2">
        <w:rPr>
          <w:rFonts w:ascii="Calibri" w:hAnsi="Calibri" w:cs="Calibri"/>
          <w:sz w:val="18"/>
          <w:szCs w:val="18"/>
        </w:rPr>
        <w:t>RCW</w:t>
      </w:r>
      <w:r w:rsidRPr="000376A2">
        <w:rPr>
          <w:rFonts w:ascii="Calibri" w:hAnsi="Calibri" w:cs="Calibri"/>
          <w:sz w:val="18"/>
          <w:szCs w:val="18"/>
        </w:rPr>
        <w:t xml:space="preserve"> 70.94.205]</w:t>
      </w:r>
    </w:p>
    <w:p w14:paraId="527C4E0C" w14:textId="77777777" w:rsidR="00B104E8" w:rsidRDefault="00B104E8" w:rsidP="00C93D06">
      <w:pPr>
        <w:autoSpaceDE w:val="0"/>
        <w:autoSpaceDN w:val="0"/>
        <w:adjustRightInd w:val="0"/>
        <w:spacing w:before="60" w:after="60"/>
        <w:ind w:left="360"/>
        <w:rPr>
          <w:rFonts w:asciiTheme="minorHAnsi" w:hAnsiTheme="minorHAnsi"/>
        </w:rPr>
      </w:pPr>
      <w:r w:rsidRPr="00B104E8">
        <w:rPr>
          <w:rFonts w:asciiTheme="minorHAnsi" w:hAnsiTheme="minorHAnsi"/>
        </w:rPr>
        <w:t>Whenever any records or other information, other than ambient air quality data or emission data, furnished to or obtained by the Agency, relate to processes or production unique to the owner or operator, or is likely to affect adversely the competitive position of such owner or operator if released to the public or to a competitor, and the owner or operator of such processes or production so certifies, such records or information will be only for the confidential use of the Agency. Nothing herein will be construed to prevent the use of records or information by the Agency  in compiling or publishing analyses or summaries relating to the general condition of the outdoor atmosphere: PROVIDED, That such analyses or summaries do not reveal any information otherwise confidential under the provisions of this Section: PROVIDED FURTHER, That emission data furnished to or obtained by the Agency  will be correlated with applicable emission limitations and other control measures and will be available for public inspection during normal business hours at offices of the Agency.</w:t>
      </w:r>
    </w:p>
    <w:p w14:paraId="05CAF11D" w14:textId="77777777" w:rsidR="00FF6597" w:rsidRPr="004F244A" w:rsidRDefault="00FF6597" w:rsidP="00FF6597">
      <w:pPr>
        <w:pStyle w:val="Heading2"/>
        <w:spacing w:before="60" w:after="60"/>
        <w:rPr>
          <w:rFonts w:ascii="Calibri" w:hAnsi="Calibri" w:cs="Calibri"/>
        </w:rPr>
      </w:pPr>
      <w:bookmarkStart w:id="83" w:name="_Toc522796428"/>
      <w:r>
        <w:rPr>
          <w:rFonts w:ascii="Calibri" w:hAnsi="Calibri" w:cs="Calibri"/>
        </w:rPr>
        <w:t>Entering Private, Public Property</w:t>
      </w:r>
      <w:bookmarkEnd w:id="83"/>
    </w:p>
    <w:p w14:paraId="55909557" w14:textId="77777777" w:rsidR="00FF6597" w:rsidRDefault="00FF6597" w:rsidP="00FF6597">
      <w:pPr>
        <w:autoSpaceDE w:val="0"/>
        <w:autoSpaceDN w:val="0"/>
        <w:adjustRightInd w:val="0"/>
        <w:spacing w:before="60" w:after="60"/>
        <w:rPr>
          <w:rFonts w:ascii="Calibri" w:hAnsi="Calibri" w:cs="Calibri"/>
          <w:sz w:val="18"/>
          <w:szCs w:val="18"/>
        </w:rPr>
      </w:pPr>
      <w:r w:rsidRPr="000376A2">
        <w:rPr>
          <w:rFonts w:ascii="Calibri" w:hAnsi="Calibri" w:cs="Calibri"/>
          <w:sz w:val="18"/>
          <w:szCs w:val="18"/>
        </w:rPr>
        <w:t>[Statutory Authority: RCW</w:t>
      </w:r>
      <w:r>
        <w:rPr>
          <w:rFonts w:ascii="Calibri" w:hAnsi="Calibri" w:cs="Calibri"/>
          <w:sz w:val="18"/>
          <w:szCs w:val="18"/>
        </w:rPr>
        <w:t xml:space="preserve"> 70.94.200</w:t>
      </w:r>
      <w:r w:rsidRPr="000376A2">
        <w:rPr>
          <w:rFonts w:ascii="Calibri" w:hAnsi="Calibri" w:cs="Calibri"/>
          <w:sz w:val="18"/>
          <w:szCs w:val="18"/>
        </w:rPr>
        <w:t>]</w:t>
      </w:r>
    </w:p>
    <w:p w14:paraId="5B03C77A" w14:textId="1A4F5182" w:rsidR="003B11E2" w:rsidRPr="000B071B" w:rsidRDefault="00FF6597" w:rsidP="000B071B">
      <w:pPr>
        <w:ind w:left="360"/>
        <w:rPr>
          <w:rFonts w:asciiTheme="minorHAnsi" w:hAnsiTheme="minorHAnsi" w:cs="Calibri"/>
          <w:b/>
        </w:rPr>
      </w:pPr>
      <w:r w:rsidRPr="000B071B">
        <w:rPr>
          <w:rFonts w:asciiTheme="minorHAnsi" w:hAnsiTheme="minorHAnsi"/>
        </w:rPr>
        <w:t>For the purpose of investigating conditions specific to the control, recovery or release of air contaminants in the atmosphere, a control officer, the department, or their duly authorized representatives, shall have the power to enter at reasonable times upon any private or public property, excepting non-multiple unit private dwellings housing two families or less. No person shall refuse entry or access to any control officer, the department, or their duly authorized representatives, who request entry for the purpose of inspection, and who present appropriate credentials; nor shall any person obstruct, hamper or int</w:t>
      </w:r>
      <w:r w:rsidR="000B071B">
        <w:rPr>
          <w:rFonts w:asciiTheme="minorHAnsi" w:hAnsiTheme="minorHAnsi"/>
        </w:rPr>
        <w:t>erfere with any such inspection.</w:t>
      </w:r>
    </w:p>
    <w:p w14:paraId="7F3144EC" w14:textId="268BA3EC" w:rsidR="000B071B" w:rsidRPr="004F244A" w:rsidRDefault="000B071B" w:rsidP="000B071B">
      <w:pPr>
        <w:pStyle w:val="Heading2"/>
        <w:spacing w:before="60" w:after="60"/>
        <w:rPr>
          <w:rFonts w:ascii="Calibri" w:hAnsi="Calibri" w:cs="Calibri"/>
        </w:rPr>
      </w:pPr>
      <w:bookmarkStart w:id="84" w:name="_Toc522796429"/>
      <w:r>
        <w:rPr>
          <w:rFonts w:ascii="Calibri" w:hAnsi="Calibri" w:cs="Calibri"/>
        </w:rPr>
        <w:t>Authority to Collect Fees</w:t>
      </w:r>
      <w:bookmarkEnd w:id="84"/>
    </w:p>
    <w:p w14:paraId="12759A5F" w14:textId="202E1B3B" w:rsidR="003B11E2" w:rsidRPr="003B11E2" w:rsidRDefault="000B071B" w:rsidP="000B071B">
      <w:r w:rsidRPr="000376A2">
        <w:rPr>
          <w:rFonts w:ascii="Calibri" w:hAnsi="Calibri" w:cs="Calibri"/>
          <w:sz w:val="18"/>
          <w:szCs w:val="18"/>
        </w:rPr>
        <w:t xml:space="preserve"> </w:t>
      </w:r>
      <w:r w:rsidR="003B11E2" w:rsidRPr="000376A2">
        <w:rPr>
          <w:rFonts w:ascii="Calibri" w:hAnsi="Calibri" w:cs="Calibri"/>
          <w:sz w:val="18"/>
          <w:szCs w:val="18"/>
        </w:rPr>
        <w:t>[St</w:t>
      </w:r>
      <w:r w:rsidR="003B11E2">
        <w:rPr>
          <w:rFonts w:ascii="Calibri" w:hAnsi="Calibri" w:cs="Calibri"/>
          <w:sz w:val="18"/>
          <w:szCs w:val="18"/>
        </w:rPr>
        <w:t>atutory Authority: RCW 70.94.151</w:t>
      </w:r>
      <w:r w:rsidR="003B11E2" w:rsidRPr="000376A2">
        <w:rPr>
          <w:rFonts w:ascii="Calibri" w:hAnsi="Calibri" w:cs="Calibri"/>
          <w:sz w:val="18"/>
          <w:szCs w:val="18"/>
        </w:rPr>
        <w:t>]</w:t>
      </w:r>
    </w:p>
    <w:p w14:paraId="3B08721B" w14:textId="1348FCB5" w:rsidR="003B11E2" w:rsidRDefault="003B11E2" w:rsidP="00FC6E92">
      <w:pPr>
        <w:pStyle w:val="Heading3"/>
        <w:numPr>
          <w:ilvl w:val="2"/>
          <w:numId w:val="99"/>
        </w:numPr>
      </w:pPr>
      <w:r w:rsidRPr="009140F7">
        <w:t xml:space="preserve">Legal Authority.  </w:t>
      </w:r>
    </w:p>
    <w:p w14:paraId="4E0E4708" w14:textId="77777777" w:rsidR="003B11E2" w:rsidRPr="00193276" w:rsidRDefault="003B11E2" w:rsidP="003B11E2">
      <w:pPr>
        <w:pStyle w:val="Heading4"/>
        <w:numPr>
          <w:ilvl w:val="0"/>
          <w:numId w:val="0"/>
        </w:numPr>
        <w:ind w:left="720"/>
      </w:pPr>
      <w:r w:rsidRPr="009140F7">
        <w:lastRenderedPageBreak/>
        <w:t>Washington Clean Air Act authorizes the agency to assess fees and recover costs for permits, registrations, and professional services.</w:t>
      </w:r>
    </w:p>
    <w:p w14:paraId="14C7D3DA" w14:textId="77777777" w:rsidR="003B11E2" w:rsidRDefault="003B11E2" w:rsidP="00FC6E92">
      <w:pPr>
        <w:pStyle w:val="Heading3"/>
        <w:numPr>
          <w:ilvl w:val="2"/>
          <w:numId w:val="98"/>
        </w:numPr>
      </w:pPr>
      <w:r w:rsidRPr="009140F7">
        <w:t xml:space="preserve">Charges.  </w:t>
      </w:r>
    </w:p>
    <w:p w14:paraId="511712C8" w14:textId="77777777" w:rsidR="003B11E2" w:rsidRPr="009140F7" w:rsidRDefault="003B11E2" w:rsidP="003B11E2">
      <w:pPr>
        <w:pStyle w:val="Heading4"/>
        <w:numPr>
          <w:ilvl w:val="0"/>
          <w:numId w:val="0"/>
        </w:numPr>
        <w:ind w:left="720"/>
      </w:pPr>
      <w:r w:rsidRPr="009140F7">
        <w:t>Charges include but are</w:t>
      </w:r>
      <w:r>
        <w:t xml:space="preserve"> </w:t>
      </w:r>
      <w:r w:rsidRPr="009140F7">
        <w:t>not limited to the following</w:t>
      </w:r>
      <w:r>
        <w:t>:</w:t>
      </w:r>
    </w:p>
    <w:p w14:paraId="7D387285" w14:textId="77777777" w:rsidR="003B11E2" w:rsidRPr="009140F7" w:rsidRDefault="003B11E2" w:rsidP="00FC6E92">
      <w:pPr>
        <w:pStyle w:val="Heading4"/>
        <w:numPr>
          <w:ilvl w:val="3"/>
          <w:numId w:val="98"/>
        </w:numPr>
      </w:pPr>
      <w:r w:rsidRPr="009140F7">
        <w:t>Reimbursement of agency staff time for review of complex projects of len</w:t>
      </w:r>
      <w:r>
        <w:t>g</w:t>
      </w:r>
      <w:r w:rsidRPr="009140F7">
        <w:t>thy enforcement action</w:t>
      </w:r>
      <w:r>
        <w:t>;</w:t>
      </w:r>
    </w:p>
    <w:p w14:paraId="798E5FC9" w14:textId="77777777" w:rsidR="003B11E2" w:rsidRPr="009140F7" w:rsidRDefault="003B11E2" w:rsidP="00FC6E92">
      <w:pPr>
        <w:pStyle w:val="Heading4"/>
        <w:numPr>
          <w:ilvl w:val="3"/>
          <w:numId w:val="98"/>
        </w:numPr>
      </w:pPr>
      <w:r w:rsidRPr="009140F7">
        <w:t xml:space="preserve">Costs incurred by the authority for the implementation of the Air Operating Permit program as </w:t>
      </w:r>
      <w:proofErr w:type="gramStart"/>
      <w:r w:rsidRPr="009140F7">
        <w:t>de</w:t>
      </w:r>
      <w:r>
        <w:t>f</w:t>
      </w:r>
      <w:r w:rsidRPr="009140F7">
        <w:t>ined  in</w:t>
      </w:r>
      <w:proofErr w:type="gramEnd"/>
      <w:r w:rsidRPr="009140F7">
        <w:t xml:space="preserve"> WAC 173-401</w:t>
      </w:r>
      <w:r>
        <w:t>;</w:t>
      </w:r>
    </w:p>
    <w:p w14:paraId="65FD8B71" w14:textId="77777777" w:rsidR="003B11E2" w:rsidRPr="009140F7" w:rsidRDefault="003B11E2" w:rsidP="00FC6E92">
      <w:pPr>
        <w:pStyle w:val="Heading4"/>
        <w:numPr>
          <w:ilvl w:val="3"/>
          <w:numId w:val="98"/>
        </w:numPr>
      </w:pPr>
      <w:r w:rsidRPr="009140F7">
        <w:t>Reimbursement of agency staff time for costs to prepare notices of construction</w:t>
      </w:r>
      <w:r>
        <w:t>;</w:t>
      </w:r>
    </w:p>
    <w:p w14:paraId="4ADB5DC5" w14:textId="77777777" w:rsidR="003B11E2" w:rsidRPr="009140F7" w:rsidRDefault="003B11E2" w:rsidP="00FC6E92">
      <w:pPr>
        <w:pStyle w:val="Heading4"/>
        <w:numPr>
          <w:ilvl w:val="3"/>
          <w:numId w:val="98"/>
        </w:numPr>
      </w:pPr>
      <w:r w:rsidRPr="009140F7">
        <w:t>Reimbursement</w:t>
      </w:r>
      <w:r>
        <w:t xml:space="preserve"> of the costs for annual regis</w:t>
      </w:r>
      <w:r w:rsidRPr="009140F7">
        <w:t>trations including periodic inspections</w:t>
      </w:r>
      <w:r>
        <w:t>;</w:t>
      </w:r>
    </w:p>
    <w:p w14:paraId="5CA921BC" w14:textId="77777777" w:rsidR="003B11E2" w:rsidRPr="009140F7" w:rsidRDefault="003B11E2" w:rsidP="00FC6E92">
      <w:pPr>
        <w:pStyle w:val="Heading4"/>
        <w:numPr>
          <w:ilvl w:val="3"/>
          <w:numId w:val="98"/>
        </w:numPr>
      </w:pPr>
      <w:r w:rsidRPr="009140F7">
        <w:t>Charges from Ecology for state level support and oversight work</w:t>
      </w:r>
      <w:r>
        <w:t>,</w:t>
      </w:r>
      <w:r w:rsidRPr="009140F7">
        <w:t xml:space="preserve"> and</w:t>
      </w:r>
      <w:r>
        <w:t>;</w:t>
      </w:r>
    </w:p>
    <w:p w14:paraId="5F801AF6" w14:textId="77777777" w:rsidR="003B11E2" w:rsidRDefault="003B11E2" w:rsidP="00FC6E92">
      <w:pPr>
        <w:pStyle w:val="Heading4"/>
        <w:numPr>
          <w:ilvl w:val="3"/>
          <w:numId w:val="100"/>
        </w:numPr>
      </w:pPr>
      <w:r w:rsidRPr="009140F7">
        <w:t>Appropriate charges incurred by other agencies and requested to be colle</w:t>
      </w:r>
      <w:r>
        <w:t>c</w:t>
      </w:r>
      <w:r w:rsidRPr="009140F7">
        <w:t>ted shall be billed as part of a penalty.</w:t>
      </w:r>
    </w:p>
    <w:p w14:paraId="50973E43" w14:textId="77777777" w:rsidR="003B11E2" w:rsidRPr="009140F7" w:rsidRDefault="003B11E2" w:rsidP="00FC6E92">
      <w:pPr>
        <w:pStyle w:val="Heading3"/>
        <w:numPr>
          <w:ilvl w:val="2"/>
          <w:numId w:val="98"/>
        </w:numPr>
      </w:pPr>
      <w:r w:rsidRPr="009140F7">
        <w:t xml:space="preserve">Refunds </w:t>
      </w:r>
    </w:p>
    <w:p w14:paraId="553C6396" w14:textId="771F821E" w:rsidR="003B11E2" w:rsidRPr="009140F7" w:rsidRDefault="003B11E2" w:rsidP="00FC6E92">
      <w:pPr>
        <w:pStyle w:val="Heading4"/>
        <w:numPr>
          <w:ilvl w:val="3"/>
          <w:numId w:val="98"/>
        </w:numPr>
      </w:pPr>
      <w:r w:rsidRPr="009140F7">
        <w:t>T</w:t>
      </w:r>
      <w:r>
        <w:t>he follo</w:t>
      </w:r>
      <w:r w:rsidRPr="009140F7">
        <w:t>w</w:t>
      </w:r>
      <w:r w:rsidR="00172050">
        <w:t>i</w:t>
      </w:r>
      <w:r w:rsidRPr="009140F7">
        <w:t>ng fees are non-refundable:</w:t>
      </w:r>
    </w:p>
    <w:p w14:paraId="08C543C4" w14:textId="77777777" w:rsidR="003B11E2" w:rsidRPr="009140F7" w:rsidRDefault="003B11E2" w:rsidP="00FC6E92">
      <w:pPr>
        <w:pStyle w:val="Heading5"/>
        <w:numPr>
          <w:ilvl w:val="4"/>
          <w:numId w:val="98"/>
        </w:numPr>
      </w:pPr>
      <w:r w:rsidRPr="009140F7">
        <w:t>Actual costs incurred by the authority</w:t>
      </w:r>
      <w:r>
        <w:t>;</w:t>
      </w:r>
    </w:p>
    <w:p w14:paraId="12C57A9E" w14:textId="77777777" w:rsidR="003B11E2" w:rsidRPr="009140F7" w:rsidRDefault="003B11E2" w:rsidP="00FC6E92">
      <w:pPr>
        <w:pStyle w:val="Heading5"/>
        <w:numPr>
          <w:ilvl w:val="4"/>
          <w:numId w:val="98"/>
        </w:numPr>
      </w:pPr>
      <w:r w:rsidRPr="009140F7">
        <w:t>Application fees</w:t>
      </w:r>
      <w:r>
        <w:t>.</w:t>
      </w:r>
    </w:p>
    <w:p w14:paraId="3CFDACA8" w14:textId="77777777" w:rsidR="003B11E2" w:rsidRPr="009140F7" w:rsidRDefault="003B11E2" w:rsidP="00FC6E92">
      <w:pPr>
        <w:pStyle w:val="Heading4"/>
        <w:numPr>
          <w:ilvl w:val="3"/>
          <w:numId w:val="98"/>
        </w:numPr>
      </w:pPr>
      <w:r w:rsidRPr="009140F7">
        <w:t>Fees collected in excess of actual cost will be refunded with interest</w:t>
      </w:r>
      <w:r>
        <w:t>.</w:t>
      </w:r>
    </w:p>
    <w:p w14:paraId="6AD577C7" w14:textId="77777777" w:rsidR="003B11E2" w:rsidRPr="00193276" w:rsidRDefault="003B11E2" w:rsidP="00FC6E92">
      <w:pPr>
        <w:pStyle w:val="Heading4"/>
        <w:numPr>
          <w:ilvl w:val="3"/>
          <w:numId w:val="98"/>
        </w:numPr>
      </w:pPr>
      <w:r w:rsidRPr="009140F7">
        <w:t>Fees collected in error will be refun</w:t>
      </w:r>
      <w:r>
        <w:t>d</w:t>
      </w:r>
      <w:r w:rsidRPr="009140F7">
        <w:t>ed with interest.</w:t>
      </w:r>
    </w:p>
    <w:p w14:paraId="1A6109D4" w14:textId="77777777" w:rsidR="003B11E2" w:rsidRDefault="003B11E2" w:rsidP="00FC6E92">
      <w:pPr>
        <w:pStyle w:val="Heading3"/>
        <w:numPr>
          <w:ilvl w:val="2"/>
          <w:numId w:val="98"/>
        </w:numPr>
      </w:pPr>
      <w:r w:rsidRPr="009140F7">
        <w:t>Fees</w:t>
      </w:r>
    </w:p>
    <w:p w14:paraId="17C2B94C" w14:textId="77777777" w:rsidR="003B11E2" w:rsidRDefault="003B11E2" w:rsidP="00FC6E92">
      <w:pPr>
        <w:pStyle w:val="Heading4"/>
        <w:numPr>
          <w:ilvl w:val="3"/>
          <w:numId w:val="98"/>
        </w:numPr>
      </w:pPr>
      <w:r w:rsidRPr="009140F7">
        <w:t>Adoption of fee schedules.</w:t>
      </w:r>
    </w:p>
    <w:p w14:paraId="244B63B1" w14:textId="77777777" w:rsidR="003B11E2" w:rsidRDefault="003B11E2" w:rsidP="003B11E2">
      <w:pPr>
        <w:pStyle w:val="Heading5"/>
        <w:numPr>
          <w:ilvl w:val="0"/>
          <w:numId w:val="0"/>
        </w:numPr>
        <w:ind w:left="1080"/>
      </w:pPr>
      <w:r>
        <w:t>Fee Schedules shall be adopted by board res</w:t>
      </w:r>
      <w:r w:rsidRPr="009140F7">
        <w:t>olution un</w:t>
      </w:r>
      <w:r>
        <w:t>d</w:t>
      </w:r>
      <w:r w:rsidRPr="009140F7">
        <w:t>er the authority of RCW 42.30 a</w:t>
      </w:r>
      <w:r>
        <w:t>t any time after receiving public</w:t>
      </w:r>
      <w:r w:rsidRPr="009140F7">
        <w:t xml:space="preserve"> comment.</w:t>
      </w:r>
    </w:p>
    <w:p w14:paraId="7B3C30EC" w14:textId="77777777" w:rsidR="003B11E2" w:rsidRPr="009140F7" w:rsidRDefault="003B11E2" w:rsidP="00FC6E92">
      <w:pPr>
        <w:pStyle w:val="Heading4"/>
        <w:numPr>
          <w:ilvl w:val="3"/>
          <w:numId w:val="98"/>
        </w:numPr>
      </w:pPr>
      <w:r>
        <w:t>Fees for the Registration and Notice of Construction Programs are contained in the Fee Schedule.  Other fees are listed in Article 10 of Regulation 1.</w:t>
      </w:r>
    </w:p>
    <w:p w14:paraId="4F2DD3B5" w14:textId="77777777" w:rsidR="003B11E2" w:rsidRDefault="003B11E2" w:rsidP="00FC6E92">
      <w:pPr>
        <w:pStyle w:val="Heading4"/>
        <w:numPr>
          <w:ilvl w:val="3"/>
          <w:numId w:val="98"/>
        </w:numPr>
      </w:pPr>
      <w:r w:rsidRPr="009140F7">
        <w:t>Availab</w:t>
      </w:r>
      <w:r>
        <w:t>i</w:t>
      </w:r>
      <w:r w:rsidRPr="009140F7">
        <w:t>l</w:t>
      </w:r>
      <w:r>
        <w:t>i</w:t>
      </w:r>
      <w:r w:rsidRPr="009140F7">
        <w:t xml:space="preserve">ty of Fee Schedules and Related Information.  </w:t>
      </w:r>
    </w:p>
    <w:p w14:paraId="4A981BDD" w14:textId="2C1F97E7" w:rsidR="0026798A" w:rsidRPr="009140F7" w:rsidRDefault="003B11E2" w:rsidP="003B11E2">
      <w:pPr>
        <w:pStyle w:val="Heading5"/>
        <w:numPr>
          <w:ilvl w:val="0"/>
          <w:numId w:val="0"/>
        </w:numPr>
        <w:ind w:left="1080"/>
        <w:sectPr w:rsidR="0026798A" w:rsidRPr="009140F7" w:rsidSect="00D96FCE">
          <w:pgSz w:w="12240" w:h="15840" w:code="1"/>
          <w:pgMar w:top="1440" w:right="1440" w:bottom="1440" w:left="1440" w:header="720" w:footer="720" w:gutter="0"/>
          <w:pgNumType w:start="1" w:chapStyle="1"/>
          <w:cols w:space="720"/>
          <w:noEndnote/>
        </w:sectPr>
      </w:pPr>
      <w:r w:rsidRPr="009140F7">
        <w:t xml:space="preserve">The </w:t>
      </w:r>
      <w:r>
        <w:t>Fee Schedule</w:t>
      </w:r>
      <w:r w:rsidRPr="009140F7">
        <w:t xml:space="preserve"> and billing rate schedule for reimbursable fees shall be made available upon request. </w:t>
      </w:r>
      <w:r w:rsidR="0026798A" w:rsidRPr="009140F7">
        <w:t xml:space="preserve"> </w:t>
      </w:r>
    </w:p>
    <w:tbl>
      <w:tblPr>
        <w:tblW w:w="0" w:type="auto"/>
        <w:tblBorders>
          <w:top w:val="thinThickThinSmallGap" w:sz="24" w:space="0" w:color="auto"/>
          <w:bottom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9360"/>
      </w:tblGrid>
      <w:tr w:rsidR="003B1285" w:rsidRPr="00F31319" w14:paraId="4E083611" w14:textId="77777777" w:rsidTr="00D1354F">
        <w:trPr>
          <w:trHeight w:val="1800"/>
        </w:trPr>
        <w:tc>
          <w:tcPr>
            <w:tcW w:w="9576" w:type="dxa"/>
            <w:vAlign w:val="center"/>
          </w:tcPr>
          <w:p w14:paraId="196836BA" w14:textId="77777777" w:rsidR="003B1285" w:rsidRPr="00F31319" w:rsidRDefault="003B1285" w:rsidP="00447124">
            <w:pPr>
              <w:pStyle w:val="Heading1"/>
              <w:ind w:left="0"/>
              <w:rPr>
                <w:rFonts w:ascii="Calibri" w:hAnsi="Calibri" w:cs="Calibri"/>
                <w:lang w:val="en-US" w:eastAsia="en-US"/>
              </w:rPr>
            </w:pPr>
            <w:bookmarkStart w:id="85" w:name="_Toc88282836"/>
            <w:bookmarkStart w:id="86" w:name="_Toc88365472"/>
            <w:bookmarkStart w:id="87" w:name="_Toc88365602"/>
            <w:bookmarkStart w:id="88" w:name="_Toc88528723"/>
            <w:bookmarkStart w:id="89" w:name="_Toc88537304"/>
            <w:bookmarkStart w:id="90" w:name="_Toc88282841"/>
            <w:bookmarkStart w:id="91" w:name="_Toc88365477"/>
            <w:bookmarkStart w:id="92" w:name="_Toc88365607"/>
            <w:bookmarkStart w:id="93" w:name="_Toc88528728"/>
            <w:bookmarkStart w:id="94" w:name="_Toc88537309"/>
            <w:bookmarkEnd w:id="85"/>
            <w:bookmarkEnd w:id="86"/>
            <w:bookmarkEnd w:id="87"/>
            <w:bookmarkEnd w:id="88"/>
            <w:bookmarkEnd w:id="89"/>
            <w:bookmarkEnd w:id="90"/>
            <w:bookmarkEnd w:id="91"/>
            <w:bookmarkEnd w:id="92"/>
            <w:bookmarkEnd w:id="93"/>
            <w:bookmarkEnd w:id="94"/>
            <w:r w:rsidRPr="00F31319">
              <w:rPr>
                <w:rFonts w:ascii="Calibri" w:hAnsi="Calibri" w:cs="Calibri"/>
                <w:lang w:val="en-US" w:eastAsia="en-US"/>
              </w:rPr>
              <w:lastRenderedPageBreak/>
              <w:br/>
            </w:r>
            <w:r w:rsidRPr="00F31319">
              <w:rPr>
                <w:rFonts w:ascii="Calibri" w:hAnsi="Calibri" w:cs="Calibri"/>
                <w:lang w:val="en-US" w:eastAsia="en-US"/>
              </w:rPr>
              <w:br/>
            </w:r>
            <w:bookmarkStart w:id="95" w:name="_Toc389831289"/>
            <w:bookmarkStart w:id="96" w:name="_Toc389831373"/>
            <w:bookmarkStart w:id="97" w:name="_Toc390095986"/>
            <w:bookmarkStart w:id="98" w:name="_Toc390096215"/>
            <w:bookmarkStart w:id="99" w:name="_Toc390936799"/>
            <w:bookmarkStart w:id="100" w:name="_Toc402872113"/>
            <w:bookmarkStart w:id="101" w:name="_Toc402872247"/>
            <w:bookmarkStart w:id="102" w:name="_Toc408569870"/>
            <w:bookmarkStart w:id="103" w:name="_Toc431979299"/>
            <w:bookmarkStart w:id="104" w:name="_Toc431979508"/>
            <w:bookmarkStart w:id="105" w:name="_Toc458586920"/>
            <w:bookmarkStart w:id="106" w:name="_Toc458777374"/>
            <w:bookmarkStart w:id="107" w:name="_Toc522796430"/>
            <w:r w:rsidR="00CB6681" w:rsidRPr="00F31319">
              <w:rPr>
                <w:rFonts w:ascii="Calibri" w:hAnsi="Calibri" w:cs="Calibri"/>
                <w:lang w:val="en-US" w:eastAsia="en-US"/>
              </w:rPr>
              <w:t>Industrial Source Regulations</w:t>
            </w:r>
            <w:bookmarkEnd w:id="95"/>
            <w:bookmarkEnd w:id="96"/>
            <w:bookmarkEnd w:id="97"/>
            <w:bookmarkEnd w:id="98"/>
            <w:bookmarkEnd w:id="99"/>
            <w:bookmarkEnd w:id="100"/>
            <w:bookmarkEnd w:id="101"/>
            <w:bookmarkEnd w:id="102"/>
            <w:bookmarkEnd w:id="103"/>
            <w:bookmarkEnd w:id="104"/>
            <w:bookmarkEnd w:id="105"/>
            <w:bookmarkEnd w:id="106"/>
            <w:bookmarkEnd w:id="107"/>
          </w:p>
        </w:tc>
      </w:tr>
    </w:tbl>
    <w:p w14:paraId="2C0F025E" w14:textId="77777777" w:rsidR="00D96FCE" w:rsidRPr="00F31319" w:rsidRDefault="00D96FCE">
      <w:pPr>
        <w:tabs>
          <w:tab w:val="left" w:pos="-720"/>
        </w:tabs>
        <w:suppressAutoHyphens/>
        <w:jc w:val="both"/>
        <w:rPr>
          <w:rFonts w:ascii="Calibri" w:hAnsi="Calibri" w:cs="Calibri"/>
          <w:spacing w:val="-2"/>
        </w:rPr>
      </w:pPr>
    </w:p>
    <w:p w14:paraId="56DAA1F8" w14:textId="77777777" w:rsidR="00D96FCE" w:rsidRPr="00F31319" w:rsidRDefault="00D96FCE">
      <w:pPr>
        <w:tabs>
          <w:tab w:val="left" w:pos="-720"/>
        </w:tabs>
        <w:suppressAutoHyphens/>
        <w:jc w:val="both"/>
        <w:rPr>
          <w:rFonts w:ascii="Calibri" w:hAnsi="Calibri" w:cs="Calibri"/>
          <w:spacing w:val="-2"/>
        </w:rPr>
      </w:pPr>
    </w:p>
    <w:p w14:paraId="1C848E6C" w14:textId="77777777" w:rsidR="00CB6681" w:rsidRDefault="00CB6681" w:rsidP="004D37F1">
      <w:pPr>
        <w:spacing w:before="60" w:after="60"/>
        <w:rPr>
          <w:rFonts w:ascii="Calibri" w:hAnsi="Calibri" w:cs="Calibri"/>
          <w:b/>
          <w:szCs w:val="22"/>
        </w:rPr>
      </w:pPr>
      <w:r w:rsidRPr="00F31319">
        <w:rPr>
          <w:rFonts w:ascii="Calibri" w:hAnsi="Calibri" w:cs="Calibri"/>
          <w:b/>
          <w:szCs w:val="22"/>
        </w:rPr>
        <w:t>ADOPTED:</w:t>
      </w:r>
      <w:r w:rsidRPr="00F31319">
        <w:rPr>
          <w:rFonts w:ascii="Calibri" w:hAnsi="Calibri" w:cs="Calibri"/>
          <w:b/>
          <w:szCs w:val="22"/>
        </w:rPr>
        <w:tab/>
      </w:r>
      <w:r w:rsidR="00AE1F3A" w:rsidRPr="00F31319">
        <w:rPr>
          <w:rFonts w:ascii="Calibri" w:hAnsi="Calibri" w:cs="Calibri"/>
          <w:b/>
          <w:szCs w:val="22"/>
        </w:rPr>
        <w:t>11-Dec-2014</w:t>
      </w:r>
    </w:p>
    <w:p w14:paraId="24588B38" w14:textId="696AF235" w:rsidR="009F17DE" w:rsidRPr="00F31319" w:rsidRDefault="009F17DE" w:rsidP="004D37F1">
      <w:pPr>
        <w:spacing w:before="60" w:after="60"/>
        <w:rPr>
          <w:rFonts w:ascii="Calibri" w:hAnsi="Calibri" w:cs="Calibri"/>
          <w:b/>
          <w:szCs w:val="22"/>
        </w:rPr>
      </w:pPr>
      <w:r>
        <w:rPr>
          <w:rFonts w:ascii="Calibri" w:hAnsi="Calibri" w:cs="Calibri"/>
          <w:b/>
          <w:szCs w:val="22"/>
        </w:rPr>
        <w:t xml:space="preserve">AMENDED: </w:t>
      </w:r>
      <w:r>
        <w:rPr>
          <w:rFonts w:ascii="Calibri" w:hAnsi="Calibri" w:cs="Calibri"/>
          <w:b/>
          <w:szCs w:val="22"/>
        </w:rPr>
        <w:tab/>
      </w:r>
      <w:del w:id="108" w:author="Robin Priddy" w:date="2019-12-09T12:51:00Z">
        <w:r w:rsidR="00725E69" w:rsidDel="00CE03B7">
          <w:rPr>
            <w:rFonts w:ascii="Calibri" w:hAnsi="Calibri" w:cs="Calibri"/>
            <w:b/>
            <w:szCs w:val="22"/>
          </w:rPr>
          <w:delText>17-Aug-2018</w:delText>
        </w:r>
      </w:del>
      <w:ins w:id="109" w:author="Robin Priddy" w:date="2019-12-09T12:51:00Z">
        <w:r w:rsidR="00CE03B7">
          <w:rPr>
            <w:rFonts w:ascii="Calibri" w:hAnsi="Calibri" w:cs="Calibri"/>
            <w:b/>
            <w:szCs w:val="22"/>
          </w:rPr>
          <w:t>XX 2020</w:t>
        </w:r>
      </w:ins>
    </w:p>
    <w:p w14:paraId="73E1AFD8" w14:textId="77777777" w:rsidR="00CB6681" w:rsidRPr="00C33581" w:rsidRDefault="00CB6681" w:rsidP="004D37F1">
      <w:pPr>
        <w:spacing w:before="60" w:after="60"/>
        <w:rPr>
          <w:rFonts w:ascii="Calibri" w:hAnsi="Calibri" w:cs="Calibri"/>
          <w:sz w:val="18"/>
          <w:szCs w:val="18"/>
        </w:rPr>
      </w:pPr>
      <w:r w:rsidRPr="00F31319">
        <w:rPr>
          <w:rFonts w:ascii="Calibri" w:hAnsi="Calibri" w:cs="Calibri"/>
          <w:sz w:val="18"/>
          <w:szCs w:val="18"/>
        </w:rPr>
        <w:t>[Statutory Authority RCW 70.94.141]</w:t>
      </w:r>
    </w:p>
    <w:p w14:paraId="3423DCC4" w14:textId="77777777" w:rsidR="00050FC4" w:rsidRPr="00F31319" w:rsidRDefault="00050FC4" w:rsidP="004D37F1">
      <w:pPr>
        <w:spacing w:before="60" w:after="60"/>
        <w:rPr>
          <w:rFonts w:ascii="Calibri" w:hAnsi="Calibri" w:cs="Calibri"/>
          <w:szCs w:val="22"/>
        </w:rPr>
      </w:pPr>
      <w:r w:rsidRPr="00F31319">
        <w:rPr>
          <w:rFonts w:ascii="Calibri" w:hAnsi="Calibri" w:cs="Calibri"/>
          <w:b/>
          <w:szCs w:val="22"/>
        </w:rPr>
        <w:t>PURPOSE</w:t>
      </w:r>
      <w:r w:rsidRPr="00F31319">
        <w:rPr>
          <w:rFonts w:ascii="Calibri" w:hAnsi="Calibri" w:cs="Calibri"/>
          <w:szCs w:val="22"/>
        </w:rPr>
        <w:t>:  This Article establishes controls on incinerator operations and Surface Coating operations in Benton County in order to reduce particulate emissions, reduce public exposure to Toxic Air Pollutants as listed in Chapter 173-460 WAC, and to</w:t>
      </w:r>
      <w:r w:rsidR="00487D76" w:rsidRPr="00F31319">
        <w:rPr>
          <w:rFonts w:ascii="Calibri" w:hAnsi="Calibri" w:cs="Calibri"/>
          <w:szCs w:val="22"/>
        </w:rPr>
        <w:t xml:space="preserve"> encourage pollution prevention in Benton County.</w:t>
      </w:r>
    </w:p>
    <w:p w14:paraId="5ED9293D" w14:textId="77777777" w:rsidR="00CB6681" w:rsidRPr="007D296E" w:rsidRDefault="00CB6681" w:rsidP="004D37F1">
      <w:pPr>
        <w:pStyle w:val="Heading2"/>
        <w:spacing w:before="60" w:after="60"/>
        <w:rPr>
          <w:rFonts w:ascii="Calibri" w:hAnsi="Calibri" w:cs="Calibri"/>
        </w:rPr>
      </w:pPr>
      <w:bookmarkStart w:id="110" w:name="_Toc522796431"/>
      <w:r w:rsidRPr="00F31319">
        <w:rPr>
          <w:rFonts w:ascii="Calibri" w:hAnsi="Calibri" w:cs="Calibri"/>
        </w:rPr>
        <w:t>Incinerator Burning and Incineration Hours</w:t>
      </w:r>
      <w:bookmarkEnd w:id="110"/>
      <w:r w:rsidRPr="00F31319">
        <w:rPr>
          <w:rFonts w:ascii="Calibri" w:hAnsi="Calibri" w:cs="Calibri"/>
        </w:rPr>
        <w:t xml:space="preserve"> </w:t>
      </w:r>
    </w:p>
    <w:p w14:paraId="4C0FE16D" w14:textId="77777777" w:rsidR="00D3468D" w:rsidRPr="00F31319" w:rsidRDefault="005B0793" w:rsidP="004D37F1">
      <w:pPr>
        <w:pStyle w:val="Heading3"/>
        <w:numPr>
          <w:ilvl w:val="0"/>
          <w:numId w:val="11"/>
        </w:numPr>
      </w:pPr>
      <w:r w:rsidRPr="00F31319">
        <w:t>The Agency</w:t>
      </w:r>
      <w:r w:rsidR="00CB6681" w:rsidRPr="00F31319">
        <w:t xml:space="preserve"> implements and enforces WAC 173-400-050, in Benton County in addition to Parts B through E of this Section. The more stringent requirement in WAC 173-400-050 or Section 3.01 </w:t>
      </w:r>
      <w:r w:rsidR="00B56C23" w:rsidRPr="00F31319">
        <w:t xml:space="preserve">of this Regulation </w:t>
      </w:r>
      <w:r w:rsidR="00CB6681" w:rsidRPr="00F31319">
        <w:t xml:space="preserve">supersedes the lesser. </w:t>
      </w:r>
    </w:p>
    <w:p w14:paraId="1847EB64" w14:textId="77777777" w:rsidR="00D3468D" w:rsidRPr="00F31319" w:rsidRDefault="00CB6681" w:rsidP="004D37F1">
      <w:pPr>
        <w:pStyle w:val="Heading3"/>
        <w:numPr>
          <w:ilvl w:val="0"/>
          <w:numId w:val="11"/>
        </w:numPr>
      </w:pPr>
      <w:r w:rsidRPr="00F31319">
        <w:t xml:space="preserve">It shall be unlawful for any person to burn any combustible refuse in any incinerator within the jurisdiction of this Agency except in an approved multiple-chambered incinerator or in equipment found by the Control Officer in advance of such use to be equally effective for the purpose of air pollution control. The Control Officer may require the installation of additional control apparatus on an incinerator of approved design, if he/she finds that it is not effectively controlling air pollution emissions or is the cause of legitimate complaints. </w:t>
      </w:r>
    </w:p>
    <w:p w14:paraId="1A1E182C" w14:textId="77777777" w:rsidR="00D3468D" w:rsidRPr="00F31319" w:rsidRDefault="00CB6681" w:rsidP="004D37F1">
      <w:pPr>
        <w:pStyle w:val="Heading3"/>
        <w:numPr>
          <w:ilvl w:val="0"/>
          <w:numId w:val="11"/>
        </w:numPr>
      </w:pPr>
      <w:r w:rsidRPr="00F31319">
        <w:t xml:space="preserve">It shall be unlawful for any person to cause or allow the operation of an incinerator at any time other than daylight hours, except with the approval of the Control Officer. </w:t>
      </w:r>
    </w:p>
    <w:p w14:paraId="0F921658" w14:textId="77777777" w:rsidR="00D3468D" w:rsidRPr="00F31319" w:rsidRDefault="00CB6681" w:rsidP="004D37F1">
      <w:pPr>
        <w:pStyle w:val="Heading3"/>
        <w:numPr>
          <w:ilvl w:val="0"/>
          <w:numId w:val="11"/>
        </w:numPr>
      </w:pPr>
      <w:r w:rsidRPr="00F31319">
        <w:t xml:space="preserve">Approval of the Control Officer for the operation of an incinerator at other than daylight hours may be granted upon the submission of a written request stating: </w:t>
      </w:r>
    </w:p>
    <w:p w14:paraId="726FF6F2" w14:textId="77777777" w:rsidR="00CB6681" w:rsidRPr="002932DA" w:rsidRDefault="00CB6681" w:rsidP="004D37F1">
      <w:pPr>
        <w:pStyle w:val="Heading4"/>
        <w:numPr>
          <w:ilvl w:val="1"/>
          <w:numId w:val="11"/>
        </w:numPr>
        <w:spacing w:before="60" w:after="60"/>
      </w:pPr>
      <w:r w:rsidRPr="002932DA">
        <w:t>Full na</w:t>
      </w:r>
      <w:r w:rsidR="001D62F1" w:rsidRPr="002932DA">
        <w:t>me and address of the applicant;</w:t>
      </w:r>
      <w:r w:rsidRPr="002932DA">
        <w:t xml:space="preserve"> </w:t>
      </w:r>
    </w:p>
    <w:p w14:paraId="4C619EF8" w14:textId="77777777" w:rsidR="00CB6681" w:rsidRPr="002932DA" w:rsidRDefault="001D62F1" w:rsidP="004D37F1">
      <w:pPr>
        <w:pStyle w:val="Heading4"/>
        <w:numPr>
          <w:ilvl w:val="1"/>
          <w:numId w:val="11"/>
        </w:numPr>
        <w:spacing w:before="60" w:after="60"/>
      </w:pPr>
      <w:r w:rsidRPr="002932DA">
        <w:t>Location of the incinerator;</w:t>
      </w:r>
    </w:p>
    <w:p w14:paraId="581C7013" w14:textId="77777777" w:rsidR="00CB6681" w:rsidRPr="002932DA" w:rsidRDefault="00CB6681" w:rsidP="004D37F1">
      <w:pPr>
        <w:pStyle w:val="Heading4"/>
        <w:numPr>
          <w:ilvl w:val="1"/>
          <w:numId w:val="11"/>
        </w:numPr>
        <w:spacing w:before="60" w:after="60"/>
      </w:pPr>
      <w:r w:rsidRPr="002932DA">
        <w:t>A description of the inciner</w:t>
      </w:r>
      <w:r w:rsidR="001D62F1" w:rsidRPr="002932DA">
        <w:t>ator and its control equipment;</w:t>
      </w:r>
    </w:p>
    <w:p w14:paraId="56047CE4" w14:textId="77777777" w:rsidR="00CB6681" w:rsidRPr="002932DA" w:rsidRDefault="00CB6681" w:rsidP="004D37F1">
      <w:pPr>
        <w:pStyle w:val="Heading4"/>
        <w:numPr>
          <w:ilvl w:val="1"/>
          <w:numId w:val="11"/>
        </w:numPr>
        <w:spacing w:before="60" w:after="60"/>
      </w:pPr>
      <w:r w:rsidRPr="002932DA">
        <w:t>Good cause</w:t>
      </w:r>
      <w:r w:rsidR="001D62F1" w:rsidRPr="002932DA">
        <w:t xml:space="preserve"> for issuance of such approval;</w:t>
      </w:r>
    </w:p>
    <w:p w14:paraId="05381791" w14:textId="77777777" w:rsidR="000F7929" w:rsidRPr="002932DA" w:rsidRDefault="00CB6681" w:rsidP="004D37F1">
      <w:pPr>
        <w:pStyle w:val="Heading4"/>
        <w:numPr>
          <w:ilvl w:val="1"/>
          <w:numId w:val="11"/>
        </w:numPr>
        <w:spacing w:before="60" w:after="60"/>
      </w:pPr>
      <w:r w:rsidRPr="002932DA">
        <w:t xml:space="preserve">The hours, other than daylight hours, during which the applicant </w:t>
      </w:r>
      <w:r w:rsidR="001D62F1" w:rsidRPr="002932DA">
        <w:t>seeks to operate the equipment; and</w:t>
      </w:r>
      <w:r w:rsidR="000F7929" w:rsidRPr="002932DA">
        <w:t xml:space="preserve"> </w:t>
      </w:r>
    </w:p>
    <w:p w14:paraId="53ECB5E5" w14:textId="77777777" w:rsidR="00D3468D" w:rsidRPr="002932DA" w:rsidRDefault="00CB6681" w:rsidP="004D37F1">
      <w:pPr>
        <w:pStyle w:val="Heading4"/>
        <w:numPr>
          <w:ilvl w:val="1"/>
          <w:numId w:val="11"/>
        </w:numPr>
        <w:spacing w:before="60" w:after="60"/>
      </w:pPr>
      <w:r w:rsidRPr="002932DA">
        <w:t xml:space="preserve">The length of time for which the exception is sought. </w:t>
      </w:r>
    </w:p>
    <w:p w14:paraId="3B0AF014" w14:textId="77777777" w:rsidR="00CB6681" w:rsidRPr="007D296E" w:rsidRDefault="00CB6681" w:rsidP="004D37F1">
      <w:pPr>
        <w:pStyle w:val="Heading3"/>
        <w:numPr>
          <w:ilvl w:val="0"/>
          <w:numId w:val="11"/>
        </w:numPr>
      </w:pPr>
      <w:r w:rsidRPr="00F31319">
        <w:t xml:space="preserve">No one shall install or operate an “Air Curtain Incinerator” or “Wigwam Burner” within </w:t>
      </w:r>
      <w:r w:rsidR="005B0793" w:rsidRPr="00F31319">
        <w:t>the Agency</w:t>
      </w:r>
      <w:r w:rsidRPr="00F31319">
        <w:t>’s jurisdiction.</w:t>
      </w:r>
    </w:p>
    <w:p w14:paraId="2DA8F999" w14:textId="77777777" w:rsidR="00CB6681" w:rsidRPr="005B6517" w:rsidRDefault="00CB6681" w:rsidP="004D37F1">
      <w:pPr>
        <w:pStyle w:val="Heading2"/>
        <w:spacing w:before="60" w:after="60"/>
        <w:rPr>
          <w:rFonts w:ascii="Calibri" w:hAnsi="Calibri" w:cs="Calibri"/>
        </w:rPr>
      </w:pPr>
      <w:bookmarkStart w:id="111" w:name="_Toc522796432"/>
      <w:r w:rsidRPr="00F31319">
        <w:rPr>
          <w:rFonts w:ascii="Calibri" w:hAnsi="Calibri" w:cs="Calibri"/>
        </w:rPr>
        <w:t>General Surface Coating</w:t>
      </w:r>
      <w:bookmarkEnd w:id="111"/>
      <w:r w:rsidRPr="00F31319">
        <w:rPr>
          <w:rFonts w:ascii="Calibri" w:hAnsi="Calibri" w:cs="Calibri"/>
        </w:rPr>
        <w:t xml:space="preserve"> </w:t>
      </w:r>
    </w:p>
    <w:p w14:paraId="467C1D40" w14:textId="77777777" w:rsidR="00076D39" w:rsidRDefault="00CB6681" w:rsidP="004D37F1">
      <w:pPr>
        <w:pStyle w:val="Heading3"/>
        <w:numPr>
          <w:ilvl w:val="0"/>
          <w:numId w:val="12"/>
        </w:numPr>
      </w:pPr>
      <w:r w:rsidRPr="00DD0F43">
        <w:t xml:space="preserve">Purpose. </w:t>
      </w:r>
    </w:p>
    <w:p w14:paraId="227B02B5" w14:textId="77777777" w:rsidR="00CB6681" w:rsidRPr="00A51E02" w:rsidRDefault="00CB6681" w:rsidP="004D37F1">
      <w:pPr>
        <w:pStyle w:val="Heading4"/>
        <w:numPr>
          <w:ilvl w:val="0"/>
          <w:numId w:val="0"/>
        </w:numPr>
        <w:spacing w:before="60" w:after="60"/>
        <w:ind w:left="1080" w:hanging="360"/>
      </w:pPr>
      <w:r w:rsidRPr="00DD0F43">
        <w:t xml:space="preserve">This Section establishes controls on surface coating operations in Benton County in </w:t>
      </w:r>
      <w:r w:rsidR="00DD0F43">
        <w:t>ord</w:t>
      </w:r>
      <w:r w:rsidRPr="00DD0F43">
        <w:t>er to:</w:t>
      </w:r>
      <w:r w:rsidRPr="00F31319">
        <w:t xml:space="preserve"> </w:t>
      </w:r>
    </w:p>
    <w:p w14:paraId="6423A727" w14:textId="77777777" w:rsidR="00CB6681" w:rsidRPr="00F31319" w:rsidRDefault="00CB6681" w:rsidP="004D37F1">
      <w:pPr>
        <w:pStyle w:val="Heading4"/>
        <w:numPr>
          <w:ilvl w:val="1"/>
          <w:numId w:val="12"/>
        </w:numPr>
        <w:spacing w:before="60" w:after="60"/>
      </w:pPr>
      <w:r w:rsidRPr="00F31319">
        <w:t xml:space="preserve">Reduce particulate emissions from coating overspray; </w:t>
      </w:r>
    </w:p>
    <w:p w14:paraId="46D0755C" w14:textId="77777777" w:rsidR="00CB6681" w:rsidRPr="00F31319" w:rsidRDefault="00CB6681" w:rsidP="004D37F1">
      <w:pPr>
        <w:pStyle w:val="Heading4"/>
        <w:numPr>
          <w:ilvl w:val="1"/>
          <w:numId w:val="12"/>
        </w:numPr>
        <w:spacing w:before="60" w:after="60"/>
      </w:pPr>
      <w:r w:rsidRPr="00F31319">
        <w:t xml:space="preserve">Reduce public exposure to Toxic Air Pollutants as listed in Chapter 173-460 WAC; </w:t>
      </w:r>
    </w:p>
    <w:p w14:paraId="46331D5E" w14:textId="77777777" w:rsidR="00CB6681" w:rsidRPr="00F31319" w:rsidRDefault="00CB6681" w:rsidP="004D37F1">
      <w:pPr>
        <w:pStyle w:val="Heading4"/>
        <w:numPr>
          <w:ilvl w:val="1"/>
          <w:numId w:val="12"/>
        </w:numPr>
        <w:spacing w:before="60" w:after="60"/>
      </w:pPr>
      <w:r w:rsidRPr="00F31319">
        <w:lastRenderedPageBreak/>
        <w:t xml:space="preserve">Reduce emissions of precursors to the formation of tropospheric ozone and other photochemical oxidants; and </w:t>
      </w:r>
    </w:p>
    <w:p w14:paraId="31FA7BE9" w14:textId="77777777" w:rsidR="00CB6681" w:rsidRPr="00F31319" w:rsidRDefault="00CB6681" w:rsidP="004D37F1">
      <w:pPr>
        <w:pStyle w:val="Heading4"/>
        <w:numPr>
          <w:ilvl w:val="1"/>
          <w:numId w:val="12"/>
        </w:numPr>
        <w:spacing w:before="60" w:after="60"/>
      </w:pPr>
      <w:r w:rsidRPr="00F31319">
        <w:t xml:space="preserve">Encourage pollution prevention. </w:t>
      </w:r>
    </w:p>
    <w:p w14:paraId="71706E89" w14:textId="77777777" w:rsidR="00076D39" w:rsidRDefault="00CB6681" w:rsidP="004D37F1">
      <w:pPr>
        <w:pStyle w:val="Heading3"/>
        <w:numPr>
          <w:ilvl w:val="0"/>
          <w:numId w:val="12"/>
        </w:numPr>
      </w:pPr>
      <w:r w:rsidRPr="00FB7AB4">
        <w:t xml:space="preserve">Applicability. </w:t>
      </w:r>
    </w:p>
    <w:p w14:paraId="014D7642" w14:textId="77777777" w:rsidR="00CB6681" w:rsidRPr="00FB7AB4" w:rsidRDefault="00CB6681" w:rsidP="004D37F1">
      <w:pPr>
        <w:pStyle w:val="Heading4"/>
        <w:numPr>
          <w:ilvl w:val="0"/>
          <w:numId w:val="0"/>
        </w:numPr>
        <w:spacing w:before="60" w:after="60"/>
        <w:ind w:left="720"/>
      </w:pPr>
      <w:r w:rsidRPr="00FB7AB4">
        <w:t xml:space="preserve">This Section applies to all surface preparation, surface coating, cleanup, and disposal associated with general surface coating in Benton County, unless specifically exempted. </w:t>
      </w:r>
    </w:p>
    <w:p w14:paraId="13BE7874" w14:textId="77777777" w:rsidR="008F1943" w:rsidRDefault="00CB6681" w:rsidP="004D37F1">
      <w:pPr>
        <w:pStyle w:val="Heading3"/>
        <w:numPr>
          <w:ilvl w:val="0"/>
          <w:numId w:val="12"/>
        </w:numPr>
      </w:pPr>
      <w:r w:rsidRPr="00FB7AB4">
        <w:t xml:space="preserve">Definitions. </w:t>
      </w:r>
    </w:p>
    <w:p w14:paraId="0D1FAFA5" w14:textId="77777777" w:rsidR="00CB6681" w:rsidRPr="00FB7AB4" w:rsidRDefault="00CB6681" w:rsidP="004D37F1">
      <w:pPr>
        <w:pStyle w:val="Heading4"/>
        <w:numPr>
          <w:ilvl w:val="0"/>
          <w:numId w:val="0"/>
        </w:numPr>
        <w:spacing w:before="60" w:after="60"/>
        <w:ind w:left="720"/>
      </w:pPr>
      <w:r w:rsidRPr="00FB7AB4">
        <w:t xml:space="preserve">Unless a different meaning is clearly required by context, words and phrases used in this Section have the following meaning: </w:t>
      </w:r>
    </w:p>
    <w:p w14:paraId="13A20015" w14:textId="77777777" w:rsidR="00CB6681" w:rsidRPr="00F31319" w:rsidRDefault="00D3468D" w:rsidP="004D37F1">
      <w:pPr>
        <w:pStyle w:val="NoSpacing"/>
        <w:numPr>
          <w:ilvl w:val="1"/>
          <w:numId w:val="13"/>
        </w:numPr>
        <w:spacing w:before="60" w:after="60"/>
        <w:rPr>
          <w:rFonts w:cs="Calibri"/>
        </w:rPr>
      </w:pPr>
      <w:r w:rsidRPr="00F31319">
        <w:rPr>
          <w:rFonts w:cs="Calibri"/>
        </w:rPr>
        <w:t>“</w:t>
      </w:r>
      <w:r w:rsidR="00CB6681" w:rsidRPr="00F31319">
        <w:rPr>
          <w:rFonts w:cs="Calibri"/>
        </w:rPr>
        <w:t>Airless Spray</w:t>
      </w:r>
      <w:r w:rsidRPr="00F31319">
        <w:rPr>
          <w:rFonts w:cs="Calibri"/>
        </w:rPr>
        <w:t>”</w:t>
      </w:r>
      <w:r w:rsidR="00CB6681" w:rsidRPr="00F31319">
        <w:rPr>
          <w:rFonts w:cs="Calibri"/>
        </w:rPr>
        <w:t xml:space="preserve"> means a spraying system that uses hydraulic atomization instead of air atomization. The coating is supplied to the gun under high fluid pressure between 1000 and 3000 </w:t>
      </w:r>
      <w:proofErr w:type="spellStart"/>
      <w:r w:rsidR="00CB6681" w:rsidRPr="00F31319">
        <w:rPr>
          <w:rFonts w:cs="Calibri"/>
        </w:rPr>
        <w:t>psig</w:t>
      </w:r>
      <w:proofErr w:type="spellEnd"/>
      <w:r w:rsidR="00CB6681" w:rsidRPr="00F31319">
        <w:rPr>
          <w:rFonts w:cs="Calibri"/>
        </w:rPr>
        <w:t xml:space="preserve"> and the coating is forced through a small orifice. </w:t>
      </w:r>
    </w:p>
    <w:p w14:paraId="48E9EB20" w14:textId="77777777" w:rsidR="00CB6681" w:rsidRPr="00F31319" w:rsidRDefault="00D3468D" w:rsidP="004D37F1">
      <w:pPr>
        <w:pStyle w:val="NoSpacing"/>
        <w:numPr>
          <w:ilvl w:val="1"/>
          <w:numId w:val="13"/>
        </w:numPr>
        <w:spacing w:before="60" w:after="60"/>
        <w:rPr>
          <w:rFonts w:cs="Calibri"/>
        </w:rPr>
      </w:pPr>
      <w:r w:rsidRPr="00F31319">
        <w:rPr>
          <w:rFonts w:cs="Calibri"/>
        </w:rPr>
        <w:t>“</w:t>
      </w:r>
      <w:r w:rsidR="00CB6681" w:rsidRPr="00F31319">
        <w:rPr>
          <w:rFonts w:cs="Calibri"/>
        </w:rPr>
        <w:t>Air-Assisted Airless Spray</w:t>
      </w:r>
      <w:r w:rsidRPr="00F31319">
        <w:rPr>
          <w:rFonts w:cs="Calibri"/>
        </w:rPr>
        <w:t>”</w:t>
      </w:r>
      <w:r w:rsidR="00CB6681" w:rsidRPr="00F31319">
        <w:rPr>
          <w:rFonts w:cs="Calibri"/>
        </w:rPr>
        <w:t xml:space="preserve"> means a spraying system that combines air and airless features. An airless type fluid tip atomizes the paint and shapes the fan pattern at fluid pressures between 300 and 1000 </w:t>
      </w:r>
      <w:proofErr w:type="spellStart"/>
      <w:r w:rsidR="00CB6681" w:rsidRPr="00F31319">
        <w:rPr>
          <w:rFonts w:cs="Calibri"/>
        </w:rPr>
        <w:t>psig</w:t>
      </w:r>
      <w:proofErr w:type="spellEnd"/>
      <w:r w:rsidR="00CB6681" w:rsidRPr="00F31319">
        <w:rPr>
          <w:rFonts w:cs="Calibri"/>
        </w:rPr>
        <w:t xml:space="preserve">. Lower pressure air from 10 to 30 </w:t>
      </w:r>
      <w:proofErr w:type="spellStart"/>
      <w:r w:rsidR="00CB6681" w:rsidRPr="00F31319">
        <w:rPr>
          <w:rFonts w:cs="Calibri"/>
        </w:rPr>
        <w:t>psig</w:t>
      </w:r>
      <w:proofErr w:type="spellEnd"/>
      <w:r w:rsidR="00CB6681" w:rsidRPr="00F31319">
        <w:rPr>
          <w:rFonts w:cs="Calibri"/>
        </w:rPr>
        <w:t xml:space="preserve"> combines at the spray cap to adjust the fan shape to eliminate heavy edges (tails). </w:t>
      </w:r>
    </w:p>
    <w:p w14:paraId="50EE0360" w14:textId="77777777" w:rsidR="00CB6681" w:rsidRPr="00F31319" w:rsidRDefault="00D3468D" w:rsidP="004D37F1">
      <w:pPr>
        <w:pStyle w:val="NoSpacing"/>
        <w:numPr>
          <w:ilvl w:val="1"/>
          <w:numId w:val="13"/>
        </w:numPr>
        <w:spacing w:before="60" w:after="60"/>
        <w:rPr>
          <w:rFonts w:cs="Calibri"/>
        </w:rPr>
      </w:pPr>
      <w:r w:rsidRPr="00F31319">
        <w:rPr>
          <w:rFonts w:cs="Calibri"/>
        </w:rPr>
        <w:t>“</w:t>
      </w:r>
      <w:r w:rsidR="00CB6681" w:rsidRPr="00F31319">
        <w:rPr>
          <w:rFonts w:cs="Calibri"/>
        </w:rPr>
        <w:t>Automated</w:t>
      </w:r>
      <w:r w:rsidRPr="00F31319">
        <w:rPr>
          <w:rFonts w:cs="Calibri"/>
        </w:rPr>
        <w:t>”</w:t>
      </w:r>
      <w:r w:rsidR="00CB6681" w:rsidRPr="00F31319">
        <w:rPr>
          <w:rFonts w:cs="Calibri"/>
        </w:rPr>
        <w:t xml:space="preserve"> means the technique, method, or system of operating or controlling a process by mechanical, electrical, hydraulic, or electronic means independent of human intervention. </w:t>
      </w:r>
    </w:p>
    <w:p w14:paraId="56046CD0" w14:textId="77777777" w:rsidR="00CB6681" w:rsidRPr="00F31319" w:rsidRDefault="00D3468D" w:rsidP="004D37F1">
      <w:pPr>
        <w:pStyle w:val="NoSpacing"/>
        <w:numPr>
          <w:ilvl w:val="1"/>
          <w:numId w:val="13"/>
        </w:numPr>
        <w:spacing w:before="60" w:after="60"/>
        <w:rPr>
          <w:rFonts w:cs="Calibri"/>
        </w:rPr>
      </w:pPr>
      <w:r w:rsidRPr="00F31319">
        <w:rPr>
          <w:rFonts w:cs="Calibri"/>
        </w:rPr>
        <w:t>“</w:t>
      </w:r>
      <w:r w:rsidR="00CB6681" w:rsidRPr="00F31319">
        <w:rPr>
          <w:rFonts w:cs="Calibri"/>
        </w:rPr>
        <w:t>Brush Coat Application</w:t>
      </w:r>
      <w:r w:rsidRPr="00F31319">
        <w:rPr>
          <w:rFonts w:cs="Calibri"/>
        </w:rPr>
        <w:t>”</w:t>
      </w:r>
      <w:r w:rsidR="00CB6681" w:rsidRPr="00F31319">
        <w:rPr>
          <w:rFonts w:cs="Calibri"/>
        </w:rPr>
        <w:t xml:space="preserve"> means manual application of coatings by use of a paint brush. </w:t>
      </w:r>
    </w:p>
    <w:p w14:paraId="02CF59D5" w14:textId="77777777" w:rsidR="00CB6681" w:rsidRPr="00F31319" w:rsidRDefault="00D3468D" w:rsidP="004D37F1">
      <w:pPr>
        <w:pStyle w:val="NoSpacing"/>
        <w:numPr>
          <w:ilvl w:val="1"/>
          <w:numId w:val="13"/>
        </w:numPr>
        <w:spacing w:before="60" w:after="60"/>
        <w:rPr>
          <w:rFonts w:cs="Calibri"/>
        </w:rPr>
      </w:pPr>
      <w:r w:rsidRPr="00F31319">
        <w:rPr>
          <w:rFonts w:cs="Calibri"/>
        </w:rPr>
        <w:t>“</w:t>
      </w:r>
      <w:r w:rsidR="00CB6681" w:rsidRPr="00F31319">
        <w:rPr>
          <w:rFonts w:cs="Calibri"/>
        </w:rPr>
        <w:t>Coating</w:t>
      </w:r>
      <w:r w:rsidRPr="00F31319">
        <w:rPr>
          <w:rFonts w:cs="Calibri"/>
        </w:rPr>
        <w:t>”</w:t>
      </w:r>
      <w:r w:rsidR="00CB6681" w:rsidRPr="00F31319">
        <w:rPr>
          <w:rFonts w:cs="Calibri"/>
        </w:rPr>
        <w:t xml:space="preserve"> means a material or formulation of materials that is applied to or impregnated into a surface in order to beautify, protect, enhance the function, or otherwise cover the surface. </w:t>
      </w:r>
    </w:p>
    <w:p w14:paraId="67B5F3ED" w14:textId="77777777" w:rsidR="00CB6681" w:rsidRPr="00F31319" w:rsidRDefault="00D3468D" w:rsidP="004D37F1">
      <w:pPr>
        <w:pStyle w:val="NoSpacing"/>
        <w:numPr>
          <w:ilvl w:val="1"/>
          <w:numId w:val="13"/>
        </w:numPr>
        <w:spacing w:before="60" w:after="60"/>
        <w:rPr>
          <w:rFonts w:cs="Calibri"/>
        </w:rPr>
      </w:pPr>
      <w:r w:rsidRPr="00F31319">
        <w:rPr>
          <w:rFonts w:cs="Calibri"/>
        </w:rPr>
        <w:t>“</w:t>
      </w:r>
      <w:r w:rsidR="00CB6681" w:rsidRPr="00F31319">
        <w:rPr>
          <w:rFonts w:cs="Calibri"/>
        </w:rPr>
        <w:t>Container</w:t>
      </w:r>
      <w:r w:rsidRPr="00F31319">
        <w:rPr>
          <w:rFonts w:cs="Calibri"/>
        </w:rPr>
        <w:t>”</w:t>
      </w:r>
      <w:r w:rsidR="00CB6681" w:rsidRPr="00F31319">
        <w:rPr>
          <w:rFonts w:cs="Calibri"/>
        </w:rPr>
        <w:t xml:space="preserve"> means the individual receptacle that holds a coating or coating component for storage and distribution. </w:t>
      </w:r>
    </w:p>
    <w:p w14:paraId="4A5BCA1A" w14:textId="77777777" w:rsidR="00CB6681" w:rsidRPr="00F31319" w:rsidRDefault="00D3468D" w:rsidP="004D37F1">
      <w:pPr>
        <w:pStyle w:val="NoSpacing"/>
        <w:numPr>
          <w:ilvl w:val="1"/>
          <w:numId w:val="13"/>
        </w:numPr>
        <w:spacing w:before="60" w:after="60"/>
        <w:rPr>
          <w:rFonts w:cs="Calibri"/>
        </w:rPr>
      </w:pPr>
      <w:r w:rsidRPr="00F31319">
        <w:rPr>
          <w:rFonts w:cs="Calibri"/>
        </w:rPr>
        <w:t>“</w:t>
      </w:r>
      <w:r w:rsidR="00CB6681" w:rsidRPr="00F31319">
        <w:rPr>
          <w:rFonts w:cs="Calibri"/>
        </w:rPr>
        <w:t>Dip Coat Application</w:t>
      </w:r>
      <w:r w:rsidRPr="00F31319">
        <w:rPr>
          <w:rFonts w:cs="Calibri"/>
        </w:rPr>
        <w:t>”</w:t>
      </w:r>
      <w:r w:rsidR="00CB6681" w:rsidRPr="00F31319">
        <w:rPr>
          <w:rFonts w:cs="Calibri"/>
        </w:rPr>
        <w:t xml:space="preserve"> means application of coatings in which the surface to be coated is immersed in a solution (or dispersion) containing the coating material and withdrawn. </w:t>
      </w:r>
    </w:p>
    <w:p w14:paraId="3E6533B8" w14:textId="77777777" w:rsidR="00CB6681" w:rsidRPr="00F31319" w:rsidRDefault="00D3468D" w:rsidP="004D37F1">
      <w:pPr>
        <w:pStyle w:val="NoSpacing"/>
        <w:numPr>
          <w:ilvl w:val="1"/>
          <w:numId w:val="13"/>
        </w:numPr>
        <w:spacing w:before="60" w:after="60"/>
        <w:rPr>
          <w:rFonts w:cs="Calibri"/>
        </w:rPr>
      </w:pPr>
      <w:r w:rsidRPr="00F31319">
        <w:rPr>
          <w:rFonts w:cs="Calibri"/>
        </w:rPr>
        <w:t>“</w:t>
      </w:r>
      <w:r w:rsidR="00CB6681" w:rsidRPr="00F31319">
        <w:rPr>
          <w:rFonts w:cs="Calibri"/>
        </w:rPr>
        <w:t>Electrostatic Application</w:t>
      </w:r>
      <w:r w:rsidRPr="00F31319">
        <w:rPr>
          <w:rFonts w:cs="Calibri"/>
        </w:rPr>
        <w:t>”</w:t>
      </w:r>
      <w:r w:rsidR="00CB6681" w:rsidRPr="00F31319">
        <w:rPr>
          <w:rFonts w:cs="Calibri"/>
        </w:rPr>
        <w:t xml:space="preserve"> means application of coatings where an electrostatic potential is created between the part to be coated and the paint particles. </w:t>
      </w:r>
    </w:p>
    <w:p w14:paraId="4B7DDF60" w14:textId="77777777" w:rsidR="00CB6681" w:rsidRPr="00F31319" w:rsidRDefault="00D3468D" w:rsidP="004D37F1">
      <w:pPr>
        <w:pStyle w:val="NoSpacing"/>
        <w:numPr>
          <w:ilvl w:val="1"/>
          <w:numId w:val="13"/>
        </w:numPr>
        <w:spacing w:before="60" w:after="60"/>
        <w:rPr>
          <w:rFonts w:cs="Calibri"/>
        </w:rPr>
      </w:pPr>
      <w:r w:rsidRPr="00F31319">
        <w:rPr>
          <w:rFonts w:cs="Calibri"/>
        </w:rPr>
        <w:t>“</w:t>
      </w:r>
      <w:r w:rsidR="00CB6681" w:rsidRPr="00F31319">
        <w:rPr>
          <w:rFonts w:cs="Calibri"/>
        </w:rPr>
        <w:t>Exempt Solvent</w:t>
      </w:r>
      <w:r w:rsidRPr="00F31319">
        <w:rPr>
          <w:rFonts w:cs="Calibri"/>
        </w:rPr>
        <w:t>”</w:t>
      </w:r>
      <w:r w:rsidR="00CB6681" w:rsidRPr="00F31319">
        <w:rPr>
          <w:rFonts w:cs="Calibri"/>
        </w:rPr>
        <w:t xml:space="preserve"> means a </w:t>
      </w:r>
      <w:r w:rsidR="00073E5C" w:rsidRPr="00F31319">
        <w:rPr>
          <w:rFonts w:cs="Calibri"/>
        </w:rPr>
        <w:t>solvent</w:t>
      </w:r>
      <w:r w:rsidR="00CB6681" w:rsidRPr="00F31319">
        <w:rPr>
          <w:rFonts w:cs="Calibri"/>
        </w:rPr>
        <w:t xml:space="preserve"> or solvent component, which is not a volatile organic compound (VOC). </w:t>
      </w:r>
    </w:p>
    <w:p w14:paraId="36EF554B" w14:textId="77777777" w:rsidR="00CB6681" w:rsidRPr="00F31319" w:rsidRDefault="00D3468D" w:rsidP="004D37F1">
      <w:pPr>
        <w:pStyle w:val="NoSpacing"/>
        <w:numPr>
          <w:ilvl w:val="1"/>
          <w:numId w:val="13"/>
        </w:numPr>
        <w:spacing w:before="60" w:after="60"/>
        <w:rPr>
          <w:rFonts w:cs="Calibri"/>
        </w:rPr>
      </w:pPr>
      <w:r w:rsidRPr="00F31319">
        <w:rPr>
          <w:rFonts w:cs="Calibri"/>
        </w:rPr>
        <w:t>“</w:t>
      </w:r>
      <w:r w:rsidR="00CB6681" w:rsidRPr="00F31319">
        <w:rPr>
          <w:rFonts w:cs="Calibri"/>
        </w:rPr>
        <w:t>Flow Coat Application</w:t>
      </w:r>
      <w:r w:rsidRPr="00F31319">
        <w:rPr>
          <w:rFonts w:cs="Calibri"/>
        </w:rPr>
        <w:t>”</w:t>
      </w:r>
      <w:r w:rsidR="00CB6681" w:rsidRPr="00F31319">
        <w:rPr>
          <w:rFonts w:cs="Calibri"/>
        </w:rPr>
        <w:t xml:space="preserve"> means application of coatings by flowing the coating over the surface to be coated and draining the excess coating to a collection system. </w:t>
      </w:r>
    </w:p>
    <w:p w14:paraId="16A7FBE9" w14:textId="77777777" w:rsidR="00CB6681" w:rsidRPr="00F31319" w:rsidRDefault="00D3468D" w:rsidP="004D37F1">
      <w:pPr>
        <w:pStyle w:val="NoSpacing"/>
        <w:numPr>
          <w:ilvl w:val="1"/>
          <w:numId w:val="13"/>
        </w:numPr>
        <w:spacing w:before="60" w:after="60"/>
        <w:rPr>
          <w:rFonts w:cs="Calibri"/>
        </w:rPr>
      </w:pPr>
      <w:r w:rsidRPr="00F31319">
        <w:rPr>
          <w:rFonts w:cs="Calibri"/>
        </w:rPr>
        <w:t>“</w:t>
      </w:r>
      <w:r w:rsidR="00CB6681" w:rsidRPr="00F31319">
        <w:rPr>
          <w:rFonts w:cs="Calibri"/>
        </w:rPr>
        <w:t>High Volume, Low Pressure (HVLP) or Low Volume, Low Pressure (LVLP) coating system</w:t>
      </w:r>
      <w:r w:rsidRPr="00F31319">
        <w:rPr>
          <w:rFonts w:cs="Calibri"/>
        </w:rPr>
        <w:t>”</w:t>
      </w:r>
      <w:r w:rsidR="00CB6681" w:rsidRPr="00F31319">
        <w:rPr>
          <w:rFonts w:cs="Calibri"/>
        </w:rPr>
        <w:t xml:space="preserve"> means equipment used to apply coatings by means of a spray gun which operates between 0.1 and 10.0 pounds per square inch gauge air pressure measured at the nozzle and that exhibits a minimum transfer efficiency of 65%, as applied. </w:t>
      </w:r>
    </w:p>
    <w:p w14:paraId="4577CF12" w14:textId="77777777" w:rsidR="00CB6681" w:rsidRPr="00F31319" w:rsidRDefault="00D3468D" w:rsidP="004D37F1">
      <w:pPr>
        <w:pStyle w:val="NoSpacing"/>
        <w:numPr>
          <w:ilvl w:val="1"/>
          <w:numId w:val="13"/>
        </w:numPr>
        <w:spacing w:before="60" w:after="60"/>
        <w:rPr>
          <w:rFonts w:cs="Calibri"/>
        </w:rPr>
      </w:pPr>
      <w:r w:rsidRPr="00F31319">
        <w:rPr>
          <w:rFonts w:cs="Calibri"/>
        </w:rPr>
        <w:t>“</w:t>
      </w:r>
      <w:r w:rsidR="00CB6681" w:rsidRPr="00F31319">
        <w:rPr>
          <w:rFonts w:cs="Calibri"/>
        </w:rPr>
        <w:t>Light Duty Vehicle</w:t>
      </w:r>
      <w:r w:rsidRPr="00F31319">
        <w:rPr>
          <w:rFonts w:cs="Calibri"/>
        </w:rPr>
        <w:t>”</w:t>
      </w:r>
      <w:r w:rsidR="00CB6681" w:rsidRPr="00F31319">
        <w:rPr>
          <w:rFonts w:cs="Calibri"/>
        </w:rPr>
        <w:t xml:space="preserve"> means a passenger car, truck, van, or other motor vehicle which has a gross vehicle weight of 8500 pounds or less, or components thereof. </w:t>
      </w:r>
    </w:p>
    <w:p w14:paraId="204FAC93" w14:textId="77777777" w:rsidR="00CB6681" w:rsidRPr="00F31319" w:rsidRDefault="00D3468D" w:rsidP="004D37F1">
      <w:pPr>
        <w:pStyle w:val="NoSpacing"/>
        <w:numPr>
          <w:ilvl w:val="1"/>
          <w:numId w:val="13"/>
        </w:numPr>
        <w:spacing w:before="60" w:after="60"/>
        <w:rPr>
          <w:rFonts w:cs="Calibri"/>
        </w:rPr>
      </w:pPr>
      <w:r w:rsidRPr="00F31319">
        <w:rPr>
          <w:rFonts w:cs="Calibri"/>
        </w:rPr>
        <w:t>“</w:t>
      </w:r>
      <w:r w:rsidR="00CB6681" w:rsidRPr="00F31319">
        <w:rPr>
          <w:rFonts w:cs="Calibri"/>
        </w:rPr>
        <w:t>Multi-Coat System</w:t>
      </w:r>
      <w:r w:rsidRPr="00F31319">
        <w:rPr>
          <w:rFonts w:cs="Calibri"/>
        </w:rPr>
        <w:t>”</w:t>
      </w:r>
      <w:r w:rsidR="00CB6681" w:rsidRPr="00F31319">
        <w:rPr>
          <w:rFonts w:cs="Calibri"/>
        </w:rPr>
        <w:t xml:space="preserve"> means a coating system where more than one product or coat is sequentially applied to the same surface and generally consists of a pigmented base coat, one or more semi-transparent mid-coats, and a transparent clear coat. The VOC content for a multi-coat system </w:t>
      </w:r>
      <w:r w:rsidR="00B56C23" w:rsidRPr="00F31319">
        <w:rPr>
          <w:rFonts w:cs="Calibri"/>
        </w:rPr>
        <w:t>are</w:t>
      </w:r>
      <w:r w:rsidR="00CB6681" w:rsidRPr="00F31319">
        <w:rPr>
          <w:rFonts w:cs="Calibri"/>
        </w:rPr>
        <w:t xml:space="preserve"> calculated as follows: </w:t>
      </w:r>
    </w:p>
    <w:p w14:paraId="2B9C3E5F" w14:textId="77777777" w:rsidR="00C42C57" w:rsidRPr="006238E3" w:rsidRDefault="00CE03B7" w:rsidP="006238E3">
      <w:pPr>
        <w:pStyle w:val="NoSpacing"/>
        <w:spacing w:before="60" w:after="60"/>
        <w:ind w:left="1800"/>
        <w:rPr>
          <w:rFonts w:cs="Calibri"/>
        </w:rPr>
      </w:pPr>
      <m:oMathPara>
        <m:oMathParaPr>
          <m:jc m:val="left"/>
        </m:oMathParaPr>
        <m:oMath>
          <m:sSub>
            <m:sSubPr>
              <m:ctrlPr>
                <w:rPr>
                  <w:rFonts w:ascii="Cambria Math" w:hAnsi="Cambria Math" w:cs="Calibri"/>
                  <w:vertAlign w:val="subscript"/>
                </w:rPr>
              </m:ctrlPr>
            </m:sSubPr>
            <m:e>
              <m:r>
                <w:rPr>
                  <w:rFonts w:ascii="Cambria Math" w:hAnsi="Cambria Math" w:cs="Calibri"/>
                  <w:vertAlign w:val="subscript"/>
                </w:rPr>
                <m:t>VOC</m:t>
              </m:r>
            </m:e>
            <m:sub>
              <m:r>
                <w:rPr>
                  <w:rFonts w:ascii="Cambria Math" w:hAnsi="Cambria Math" w:cs="Calibri"/>
                  <w:vertAlign w:val="subscript"/>
                </w:rPr>
                <m:t>TM</m:t>
              </m:r>
            </m:sub>
          </m:sSub>
          <m:r>
            <w:rPr>
              <w:rFonts w:ascii="Cambria Math" w:hAnsi="Cambria Math" w:cs="Calibri"/>
              <w:vertAlign w:val="subscript"/>
            </w:rPr>
            <m:t xml:space="preserve">= </m:t>
          </m:r>
          <m:f>
            <m:fPr>
              <m:ctrlPr>
                <w:rPr>
                  <w:rFonts w:ascii="Cambria Math" w:hAnsi="Cambria Math" w:cs="Calibri"/>
                  <w:i/>
                  <w:vertAlign w:val="subscript"/>
                </w:rPr>
              </m:ctrlPr>
            </m:fPr>
            <m:num>
              <m:sSub>
                <m:sSubPr>
                  <m:ctrlPr>
                    <w:rPr>
                      <w:rFonts w:ascii="Cambria Math" w:hAnsi="Cambria Math" w:cs="Calibri"/>
                      <w:i/>
                      <w:vertAlign w:val="subscript"/>
                    </w:rPr>
                  </m:ctrlPr>
                </m:sSubPr>
                <m:e>
                  <m:r>
                    <w:rPr>
                      <w:rFonts w:ascii="Cambria Math" w:hAnsi="Cambria Math" w:cs="Calibri"/>
                      <w:vertAlign w:val="subscript"/>
                    </w:rPr>
                    <m:t>VOC</m:t>
                  </m:r>
                </m:e>
                <m:sub>
                  <m:r>
                    <w:rPr>
                      <w:rFonts w:ascii="Cambria Math" w:hAnsi="Cambria Math" w:cs="Calibri"/>
                      <w:vertAlign w:val="subscript"/>
                    </w:rPr>
                    <m:t>BC</m:t>
                  </m:r>
                </m:sub>
              </m:sSub>
              <m:r>
                <w:rPr>
                  <w:rFonts w:ascii="Cambria Math" w:hAnsi="Cambria Math" w:cs="Calibri"/>
                  <w:vertAlign w:val="subscript"/>
                </w:rPr>
                <m:t>+</m:t>
              </m:r>
              <m:sSub>
                <m:sSubPr>
                  <m:ctrlPr>
                    <w:rPr>
                      <w:rFonts w:ascii="Cambria Math" w:hAnsi="Cambria Math" w:cs="Calibri"/>
                      <w:i/>
                      <w:vertAlign w:val="subscript"/>
                    </w:rPr>
                  </m:ctrlPr>
                </m:sSubPr>
                <m:e>
                  <m:r>
                    <w:rPr>
                      <w:rFonts w:ascii="Cambria Math" w:hAnsi="Cambria Math" w:cs="Calibri"/>
                      <w:vertAlign w:val="subscript"/>
                    </w:rPr>
                    <m:t>VOC</m:t>
                  </m:r>
                </m:e>
                <m:sub>
                  <m:r>
                    <w:rPr>
                      <w:rFonts w:ascii="Cambria Math" w:hAnsi="Cambria Math" w:cs="Calibri"/>
                      <w:vertAlign w:val="subscript"/>
                    </w:rPr>
                    <m:t>X1</m:t>
                  </m:r>
                </m:sub>
              </m:sSub>
              <m:r>
                <w:rPr>
                  <w:rFonts w:ascii="Cambria Math" w:hAnsi="Cambria Math" w:cs="Calibri"/>
                  <w:vertAlign w:val="subscript"/>
                </w:rPr>
                <m:t>+</m:t>
              </m:r>
              <m:sSub>
                <m:sSubPr>
                  <m:ctrlPr>
                    <w:rPr>
                      <w:rFonts w:ascii="Cambria Math" w:hAnsi="Cambria Math" w:cs="Calibri"/>
                      <w:i/>
                      <w:vertAlign w:val="subscript"/>
                    </w:rPr>
                  </m:ctrlPr>
                </m:sSubPr>
                <m:e>
                  <m:r>
                    <w:rPr>
                      <w:rFonts w:ascii="Cambria Math" w:hAnsi="Cambria Math" w:cs="Calibri"/>
                      <w:vertAlign w:val="subscript"/>
                    </w:rPr>
                    <m:t>VOC</m:t>
                  </m:r>
                </m:e>
                <m:sub>
                  <m:r>
                    <w:rPr>
                      <w:rFonts w:ascii="Cambria Math" w:hAnsi="Cambria Math" w:cs="Calibri"/>
                      <w:vertAlign w:val="subscript"/>
                    </w:rPr>
                    <m:t>X2</m:t>
                  </m:r>
                </m:sub>
              </m:sSub>
              <m:r>
                <w:rPr>
                  <w:rFonts w:ascii="Cambria Math" w:hAnsi="Cambria Math" w:cs="Calibri"/>
                  <w:vertAlign w:val="subscript"/>
                </w:rPr>
                <m:t>+…+</m:t>
              </m:r>
              <m:sSub>
                <m:sSubPr>
                  <m:ctrlPr>
                    <w:rPr>
                      <w:rFonts w:ascii="Cambria Math" w:hAnsi="Cambria Math" w:cs="Calibri"/>
                      <w:i/>
                      <w:vertAlign w:val="subscript"/>
                    </w:rPr>
                  </m:ctrlPr>
                </m:sSubPr>
                <m:e>
                  <m:r>
                    <w:rPr>
                      <w:rFonts w:ascii="Cambria Math" w:hAnsi="Cambria Math" w:cs="Calibri"/>
                      <w:vertAlign w:val="subscript"/>
                    </w:rPr>
                    <m:t>VOC</m:t>
                  </m:r>
                </m:e>
                <m:sub>
                  <m:r>
                    <w:rPr>
                      <w:rFonts w:ascii="Cambria Math" w:hAnsi="Cambria Math" w:cs="Calibri"/>
                      <w:vertAlign w:val="subscript"/>
                    </w:rPr>
                    <m:t>Xn</m:t>
                  </m:r>
                </m:sub>
              </m:sSub>
              <m:r>
                <w:rPr>
                  <w:rFonts w:ascii="Cambria Math" w:hAnsi="Cambria Math" w:cs="Calibri"/>
                  <w:vertAlign w:val="subscript"/>
                </w:rPr>
                <m:t>+2×</m:t>
              </m:r>
              <m:sSub>
                <m:sSubPr>
                  <m:ctrlPr>
                    <w:rPr>
                      <w:rFonts w:ascii="Cambria Math" w:hAnsi="Cambria Math" w:cs="Calibri"/>
                      <w:i/>
                      <w:vertAlign w:val="subscript"/>
                    </w:rPr>
                  </m:ctrlPr>
                </m:sSubPr>
                <m:e>
                  <m:r>
                    <w:rPr>
                      <w:rFonts w:ascii="Cambria Math" w:hAnsi="Cambria Math" w:cs="Calibri"/>
                      <w:vertAlign w:val="subscript"/>
                    </w:rPr>
                    <m:t>VOC</m:t>
                  </m:r>
                </m:e>
                <m:sub>
                  <m:r>
                    <w:rPr>
                      <w:rFonts w:ascii="Cambria Math" w:hAnsi="Cambria Math" w:cs="Calibri"/>
                      <w:vertAlign w:val="subscript"/>
                    </w:rPr>
                    <m:t>CC</m:t>
                  </m:r>
                </m:sub>
              </m:sSub>
            </m:num>
            <m:den>
              <m:r>
                <w:rPr>
                  <w:rFonts w:ascii="Cambria Math" w:hAnsi="Cambria Math" w:cs="Calibri"/>
                  <w:vertAlign w:val="subscript"/>
                </w:rPr>
                <m:t>n+3</m:t>
              </m:r>
            </m:den>
          </m:f>
        </m:oMath>
      </m:oMathPara>
    </w:p>
    <w:p w14:paraId="24119A7B" w14:textId="77777777" w:rsidR="00CB6681" w:rsidRPr="00F31319" w:rsidRDefault="00CB6681" w:rsidP="004D37F1">
      <w:pPr>
        <w:pStyle w:val="NoSpacing"/>
        <w:spacing w:before="60" w:after="60"/>
        <w:ind w:left="720" w:firstLine="720"/>
        <w:rPr>
          <w:rFonts w:cs="Calibri"/>
        </w:rPr>
      </w:pPr>
      <w:r w:rsidRPr="00F31319">
        <w:rPr>
          <w:rFonts w:cs="Calibri"/>
        </w:rPr>
        <w:t xml:space="preserve">where: </w:t>
      </w:r>
    </w:p>
    <w:p w14:paraId="52601D99" w14:textId="77777777" w:rsidR="00CB6681" w:rsidRPr="00F31319" w:rsidRDefault="00CB6681" w:rsidP="004D37F1">
      <w:pPr>
        <w:pStyle w:val="NoSpacing"/>
        <w:spacing w:before="60" w:after="60"/>
        <w:ind w:left="1800"/>
        <w:rPr>
          <w:rFonts w:cs="Calibri"/>
        </w:rPr>
      </w:pPr>
      <w:r w:rsidRPr="00F31319">
        <w:rPr>
          <w:rFonts w:cs="Calibri"/>
        </w:rPr>
        <w:t>VOC</w:t>
      </w:r>
      <w:r w:rsidRPr="00F31319">
        <w:rPr>
          <w:rFonts w:cs="Calibri"/>
          <w:vertAlign w:val="subscript"/>
        </w:rPr>
        <w:t>TM</w:t>
      </w:r>
      <w:r w:rsidRPr="00F31319">
        <w:rPr>
          <w:rFonts w:cs="Calibri"/>
        </w:rPr>
        <w:t xml:space="preserve"> is the average sum of the VOC content, as applied to the surface, in a multi-coat system; and </w:t>
      </w:r>
    </w:p>
    <w:p w14:paraId="4C5C6A45" w14:textId="77777777" w:rsidR="00CB6681" w:rsidRPr="00F31319" w:rsidRDefault="00CB6681" w:rsidP="004D37F1">
      <w:pPr>
        <w:pStyle w:val="NoSpacing"/>
        <w:spacing w:before="60" w:after="60"/>
        <w:ind w:left="1800"/>
        <w:rPr>
          <w:rFonts w:cs="Calibri"/>
        </w:rPr>
      </w:pPr>
      <w:r w:rsidRPr="00F31319">
        <w:rPr>
          <w:rFonts w:cs="Calibri"/>
        </w:rPr>
        <w:t>VOC</w:t>
      </w:r>
      <w:r w:rsidRPr="00F31319">
        <w:rPr>
          <w:rFonts w:cs="Calibri"/>
          <w:vertAlign w:val="subscript"/>
        </w:rPr>
        <w:t>BC</w:t>
      </w:r>
      <w:r w:rsidRPr="00F31319">
        <w:rPr>
          <w:rFonts w:cs="Calibri"/>
        </w:rPr>
        <w:t xml:space="preserve"> is the VOC content, as applied to the surface, of the base coat; and </w:t>
      </w:r>
    </w:p>
    <w:p w14:paraId="1065C44B" w14:textId="77777777" w:rsidR="00CB6681" w:rsidRPr="00F31319" w:rsidRDefault="00CB6681" w:rsidP="004D37F1">
      <w:pPr>
        <w:pStyle w:val="NoSpacing"/>
        <w:spacing w:before="60" w:after="60"/>
        <w:ind w:left="1800"/>
        <w:rPr>
          <w:rFonts w:cs="Calibri"/>
        </w:rPr>
      </w:pPr>
      <w:r w:rsidRPr="00F31319">
        <w:rPr>
          <w:rFonts w:cs="Calibri"/>
        </w:rPr>
        <w:t>VOC</w:t>
      </w:r>
      <w:r w:rsidRPr="00F31319">
        <w:rPr>
          <w:rFonts w:cs="Calibri"/>
          <w:vertAlign w:val="subscript"/>
        </w:rPr>
        <w:t>X</w:t>
      </w:r>
      <w:r w:rsidRPr="00F31319">
        <w:rPr>
          <w:rFonts w:cs="Calibri"/>
        </w:rPr>
        <w:t xml:space="preserve"> is the VOC content, as applied to the surface, of each sequentially applied mid-coat; and </w:t>
      </w:r>
    </w:p>
    <w:p w14:paraId="2B2821F3" w14:textId="77777777" w:rsidR="00CB6681" w:rsidRPr="00F31319" w:rsidRDefault="00CB6681" w:rsidP="004D37F1">
      <w:pPr>
        <w:pStyle w:val="NoSpacing"/>
        <w:spacing w:before="60" w:after="60"/>
        <w:ind w:left="1800"/>
        <w:rPr>
          <w:rFonts w:cs="Calibri"/>
        </w:rPr>
      </w:pPr>
      <w:r w:rsidRPr="00F31319">
        <w:rPr>
          <w:rFonts w:cs="Calibri"/>
        </w:rPr>
        <w:t>VOC</w:t>
      </w:r>
      <w:r w:rsidRPr="00F31319">
        <w:rPr>
          <w:rFonts w:cs="Calibri"/>
          <w:vertAlign w:val="subscript"/>
        </w:rPr>
        <w:t>CC</w:t>
      </w:r>
      <w:r w:rsidRPr="00F31319">
        <w:rPr>
          <w:rFonts w:cs="Calibri"/>
        </w:rPr>
        <w:t xml:space="preserve"> is the VOC content, as applied to the surface, of the clear coat (</w:t>
      </w:r>
      <w:r w:rsidRPr="00F31319">
        <w:rPr>
          <w:rFonts w:cs="Calibri"/>
          <w:u w:val="single"/>
        </w:rPr>
        <w:t>Two</w:t>
      </w:r>
      <w:r w:rsidRPr="00F31319">
        <w:rPr>
          <w:rFonts w:cs="Calibri"/>
        </w:rPr>
        <w:t xml:space="preserve"> coats are applied); and </w:t>
      </w:r>
    </w:p>
    <w:p w14:paraId="3DAB43AA" w14:textId="77777777" w:rsidR="00CB6681" w:rsidRPr="00F31319" w:rsidRDefault="00CB6681" w:rsidP="004D37F1">
      <w:pPr>
        <w:pStyle w:val="NoSpacing"/>
        <w:spacing w:before="60" w:after="60"/>
        <w:ind w:left="1800"/>
        <w:rPr>
          <w:rFonts w:cs="Calibri"/>
        </w:rPr>
      </w:pPr>
      <w:r w:rsidRPr="00F31319">
        <w:rPr>
          <w:rFonts w:cs="Calibri"/>
        </w:rPr>
        <w:t xml:space="preserve">n is the total number of coats applied to the primer coat(s) surface. </w:t>
      </w:r>
    </w:p>
    <w:p w14:paraId="6E4FA92C" w14:textId="77777777" w:rsidR="00CB6681" w:rsidRPr="00F31319" w:rsidRDefault="00D3468D" w:rsidP="004D37F1">
      <w:pPr>
        <w:pStyle w:val="NoSpacing"/>
        <w:numPr>
          <w:ilvl w:val="1"/>
          <w:numId w:val="13"/>
        </w:numPr>
        <w:spacing w:before="60" w:after="60"/>
        <w:rPr>
          <w:rFonts w:cs="Calibri"/>
        </w:rPr>
      </w:pPr>
      <w:proofErr w:type="gramStart"/>
      <w:r w:rsidRPr="00F31319">
        <w:rPr>
          <w:rFonts w:cs="Calibri"/>
        </w:rPr>
        <w:t>”</w:t>
      </w:r>
      <w:r w:rsidR="00CB6681" w:rsidRPr="00F31319">
        <w:rPr>
          <w:rFonts w:cs="Calibri"/>
        </w:rPr>
        <w:t>Pre</w:t>
      </w:r>
      <w:proofErr w:type="gramEnd"/>
      <w:r w:rsidR="00CB6681" w:rsidRPr="00F31319">
        <w:rPr>
          <w:rFonts w:cs="Calibri"/>
        </w:rPr>
        <w:t>-packaged Aerosol Can Application</w:t>
      </w:r>
      <w:r w:rsidRPr="00F31319">
        <w:rPr>
          <w:rFonts w:cs="Calibri"/>
        </w:rPr>
        <w:t>”</w:t>
      </w:r>
      <w:r w:rsidR="00CB6681" w:rsidRPr="00F31319">
        <w:rPr>
          <w:rFonts w:cs="Calibri"/>
        </w:rPr>
        <w:t xml:space="preserve"> means application of coatings from cans which are sold by the coating supplier as non-reusable, hand-held pressurized containers. The coating is expelled as a finely divided spray when a valve on the container is depressed. </w:t>
      </w:r>
    </w:p>
    <w:p w14:paraId="0119E3B7" w14:textId="77777777" w:rsidR="00CB6681" w:rsidRPr="00F31319" w:rsidRDefault="00D3468D" w:rsidP="004D37F1">
      <w:pPr>
        <w:pStyle w:val="NoSpacing"/>
        <w:numPr>
          <w:ilvl w:val="1"/>
          <w:numId w:val="13"/>
        </w:numPr>
        <w:spacing w:before="60" w:after="60"/>
        <w:rPr>
          <w:rFonts w:cs="Calibri"/>
        </w:rPr>
      </w:pPr>
      <w:proofErr w:type="gramStart"/>
      <w:r w:rsidRPr="00F31319">
        <w:rPr>
          <w:rFonts w:cs="Calibri"/>
        </w:rPr>
        <w:t>”</w:t>
      </w:r>
      <w:r w:rsidR="00CB6681" w:rsidRPr="00F31319">
        <w:rPr>
          <w:rFonts w:cs="Calibri"/>
        </w:rPr>
        <w:t>Primer</w:t>
      </w:r>
      <w:proofErr w:type="gramEnd"/>
      <w:r w:rsidRPr="00F31319">
        <w:rPr>
          <w:rFonts w:cs="Calibri"/>
        </w:rPr>
        <w:t>”</w:t>
      </w:r>
      <w:r w:rsidR="00CB6681" w:rsidRPr="00F31319">
        <w:rPr>
          <w:rFonts w:cs="Calibri"/>
        </w:rPr>
        <w:t xml:space="preserve"> means any coating that is applied to a surface to enhance corrosion resistance, protection from the environment, functional fluid resistance, and adhesion of subsequently applied coatings. </w:t>
      </w:r>
    </w:p>
    <w:p w14:paraId="59419827" w14:textId="77777777" w:rsidR="00CB6681" w:rsidRPr="00F31319" w:rsidRDefault="00D3468D" w:rsidP="004D37F1">
      <w:pPr>
        <w:pStyle w:val="NoSpacing"/>
        <w:numPr>
          <w:ilvl w:val="1"/>
          <w:numId w:val="13"/>
        </w:numPr>
        <w:spacing w:before="60" w:after="60"/>
        <w:rPr>
          <w:rFonts w:cs="Calibri"/>
        </w:rPr>
      </w:pPr>
      <w:proofErr w:type="gramStart"/>
      <w:r w:rsidRPr="00F31319">
        <w:rPr>
          <w:rFonts w:cs="Calibri"/>
        </w:rPr>
        <w:t>”</w:t>
      </w:r>
      <w:r w:rsidR="00CB6681" w:rsidRPr="00F31319">
        <w:rPr>
          <w:rFonts w:cs="Calibri"/>
        </w:rPr>
        <w:t>Reducer</w:t>
      </w:r>
      <w:proofErr w:type="gramEnd"/>
      <w:r w:rsidRPr="00F31319">
        <w:rPr>
          <w:rFonts w:cs="Calibri"/>
        </w:rPr>
        <w:t>”</w:t>
      </w:r>
      <w:r w:rsidR="00CB6681" w:rsidRPr="00F31319">
        <w:rPr>
          <w:rFonts w:cs="Calibri"/>
        </w:rPr>
        <w:t xml:space="preserve"> means any solvent added to a coating which has the effect of reducing the viscosity of the coating or shortening the drying time. </w:t>
      </w:r>
    </w:p>
    <w:p w14:paraId="4477049C" w14:textId="77777777" w:rsidR="00CB6681" w:rsidRPr="00F31319" w:rsidRDefault="00D3468D" w:rsidP="004D37F1">
      <w:pPr>
        <w:pStyle w:val="NoSpacing"/>
        <w:numPr>
          <w:ilvl w:val="1"/>
          <w:numId w:val="13"/>
        </w:numPr>
        <w:spacing w:before="60" w:after="60"/>
        <w:rPr>
          <w:rFonts w:cs="Calibri"/>
        </w:rPr>
      </w:pPr>
      <w:proofErr w:type="gramStart"/>
      <w:r w:rsidRPr="00F31319">
        <w:rPr>
          <w:rFonts w:cs="Calibri"/>
        </w:rPr>
        <w:t>”</w:t>
      </w:r>
      <w:r w:rsidR="00CB6681" w:rsidRPr="00F31319">
        <w:rPr>
          <w:rFonts w:cs="Calibri"/>
        </w:rPr>
        <w:t>Refinishing</w:t>
      </w:r>
      <w:proofErr w:type="gramEnd"/>
      <w:r w:rsidR="00CB6681" w:rsidRPr="00F31319">
        <w:rPr>
          <w:rFonts w:cs="Calibri"/>
        </w:rPr>
        <w:t xml:space="preserve"> </w:t>
      </w:r>
      <w:r w:rsidRPr="00F31319">
        <w:rPr>
          <w:rFonts w:cs="Calibri"/>
        </w:rPr>
        <w:t xml:space="preserve">” </w:t>
      </w:r>
      <w:r w:rsidR="00CB6681" w:rsidRPr="00F31319">
        <w:rPr>
          <w:rFonts w:cs="Calibri"/>
        </w:rPr>
        <w:t xml:space="preserve">means reapplying coating to a surface to repair, restore, or alter the finish. </w:t>
      </w:r>
    </w:p>
    <w:p w14:paraId="24F89DF4" w14:textId="77777777" w:rsidR="00CB6681" w:rsidRPr="00F31319" w:rsidRDefault="00CB6681" w:rsidP="004D37F1">
      <w:pPr>
        <w:pStyle w:val="NoSpacing"/>
        <w:numPr>
          <w:ilvl w:val="1"/>
          <w:numId w:val="13"/>
        </w:numPr>
        <w:spacing w:before="60" w:after="60"/>
        <w:rPr>
          <w:rFonts w:cs="Calibri"/>
        </w:rPr>
      </w:pPr>
      <w:r w:rsidRPr="00F31319">
        <w:rPr>
          <w:rFonts w:cs="Calibri"/>
        </w:rPr>
        <w:t>Roll Coat Application</w:t>
      </w:r>
      <w:r w:rsidR="00D3468D" w:rsidRPr="00F31319">
        <w:rPr>
          <w:rFonts w:cs="Calibri"/>
        </w:rPr>
        <w:t>”</w:t>
      </w:r>
      <w:r w:rsidRPr="00F31319">
        <w:rPr>
          <w:rFonts w:cs="Calibri"/>
        </w:rPr>
        <w:t xml:space="preserve"> means manual application of coatings </w:t>
      </w:r>
      <w:proofErr w:type="gramStart"/>
      <w:r w:rsidRPr="00F31319">
        <w:rPr>
          <w:rFonts w:cs="Calibri"/>
        </w:rPr>
        <w:t>by the use of</w:t>
      </w:r>
      <w:proofErr w:type="gramEnd"/>
      <w:r w:rsidRPr="00F31319">
        <w:rPr>
          <w:rFonts w:cs="Calibri"/>
        </w:rPr>
        <w:t xml:space="preserve"> a paint roller. </w:t>
      </w:r>
    </w:p>
    <w:p w14:paraId="70D065D7" w14:textId="77777777" w:rsidR="00CB6681" w:rsidRPr="00F31319" w:rsidRDefault="00D3468D" w:rsidP="004D37F1">
      <w:pPr>
        <w:pStyle w:val="NoSpacing"/>
        <w:numPr>
          <w:ilvl w:val="1"/>
          <w:numId w:val="13"/>
        </w:numPr>
        <w:spacing w:before="60" w:after="60"/>
        <w:rPr>
          <w:rFonts w:cs="Calibri"/>
        </w:rPr>
      </w:pPr>
      <w:r w:rsidRPr="00F31319">
        <w:rPr>
          <w:rFonts w:cs="Calibri"/>
        </w:rPr>
        <w:t>“</w:t>
      </w:r>
      <w:r w:rsidR="00CB6681" w:rsidRPr="00F31319">
        <w:rPr>
          <w:rFonts w:cs="Calibri"/>
        </w:rPr>
        <w:t>Solvent Consumption</w:t>
      </w:r>
      <w:r w:rsidRPr="00F31319">
        <w:rPr>
          <w:rFonts w:cs="Calibri"/>
        </w:rPr>
        <w:t>”</w:t>
      </w:r>
      <w:r w:rsidR="00CB6681" w:rsidRPr="00F31319">
        <w:rPr>
          <w:rFonts w:cs="Calibri"/>
        </w:rPr>
        <w:t xml:space="preserve"> means the volume of solvent purchased or otherwise procured, less the volume recycled or disposed. In the absence of records which document the transfer of solvent to an authorized recycler or waste hauler, solvent consumption means the volume of solvent purchased or otherwise procured. </w:t>
      </w:r>
    </w:p>
    <w:p w14:paraId="05DFDEE6" w14:textId="77777777" w:rsidR="00CB6681" w:rsidRPr="00F31319" w:rsidRDefault="00D3468D" w:rsidP="004D37F1">
      <w:pPr>
        <w:pStyle w:val="NoSpacing"/>
        <w:numPr>
          <w:ilvl w:val="1"/>
          <w:numId w:val="13"/>
        </w:numPr>
        <w:spacing w:before="60" w:after="60"/>
        <w:rPr>
          <w:rFonts w:cs="Calibri"/>
        </w:rPr>
      </w:pPr>
      <w:r w:rsidRPr="00F31319">
        <w:rPr>
          <w:rFonts w:cs="Calibri"/>
        </w:rPr>
        <w:t>“</w:t>
      </w:r>
      <w:r w:rsidR="00CB6681" w:rsidRPr="00F31319">
        <w:rPr>
          <w:rFonts w:cs="Calibri"/>
        </w:rPr>
        <w:t>Standard engineering practices</w:t>
      </w:r>
      <w:r w:rsidRPr="00F31319">
        <w:rPr>
          <w:rFonts w:cs="Calibri"/>
        </w:rPr>
        <w:t>”</w:t>
      </w:r>
      <w:r w:rsidR="00CB6681" w:rsidRPr="00F31319">
        <w:rPr>
          <w:rFonts w:cs="Calibri"/>
        </w:rPr>
        <w:t xml:space="preserve"> means that accepted, peer reviewed sets of criteria are used in designing equipment (i.e. Uniform Building, Electrical, and Fire Codes, recommendations of the American Conference of Governmental Industrial Hygienists, guidelines of the Department of Labor and Industry, etc.). </w:t>
      </w:r>
    </w:p>
    <w:p w14:paraId="7876BF58" w14:textId="77777777" w:rsidR="00CB6681" w:rsidRPr="00F31319" w:rsidRDefault="00D3468D" w:rsidP="004D37F1">
      <w:pPr>
        <w:pStyle w:val="NoSpacing"/>
        <w:numPr>
          <w:ilvl w:val="1"/>
          <w:numId w:val="13"/>
        </w:numPr>
        <w:spacing w:before="60" w:after="60"/>
        <w:rPr>
          <w:rFonts w:cs="Calibri"/>
        </w:rPr>
      </w:pPr>
      <w:r w:rsidRPr="00F31319">
        <w:rPr>
          <w:rFonts w:cs="Calibri"/>
        </w:rPr>
        <w:t>“</w:t>
      </w:r>
      <w:r w:rsidR="00CB6681" w:rsidRPr="00F31319">
        <w:rPr>
          <w:rFonts w:cs="Calibri"/>
        </w:rPr>
        <w:t>Surface Coating</w:t>
      </w:r>
      <w:r w:rsidRPr="00F31319">
        <w:rPr>
          <w:rFonts w:cs="Calibri"/>
        </w:rPr>
        <w:t>”</w:t>
      </w:r>
      <w:r w:rsidR="00CB6681" w:rsidRPr="00F31319">
        <w:rPr>
          <w:rFonts w:cs="Calibri"/>
        </w:rPr>
        <w:t xml:space="preserve"> means the application of coating to a surface. </w:t>
      </w:r>
    </w:p>
    <w:p w14:paraId="7E979018" w14:textId="77777777" w:rsidR="00CB6681" w:rsidRPr="00F31319" w:rsidRDefault="00D3468D" w:rsidP="004D37F1">
      <w:pPr>
        <w:pStyle w:val="NoSpacing"/>
        <w:numPr>
          <w:ilvl w:val="1"/>
          <w:numId w:val="13"/>
        </w:numPr>
        <w:spacing w:before="60" w:after="60"/>
        <w:rPr>
          <w:rFonts w:cs="Calibri"/>
        </w:rPr>
      </w:pPr>
      <w:r w:rsidRPr="00F31319">
        <w:rPr>
          <w:rFonts w:cs="Calibri"/>
        </w:rPr>
        <w:t>“</w:t>
      </w:r>
      <w:r w:rsidR="00CB6681" w:rsidRPr="00F31319">
        <w:rPr>
          <w:rFonts w:cs="Calibri"/>
        </w:rPr>
        <w:t>VOC Content</w:t>
      </w:r>
      <w:r w:rsidRPr="00F31319">
        <w:rPr>
          <w:rFonts w:cs="Calibri"/>
        </w:rPr>
        <w:t>”</w:t>
      </w:r>
      <w:r w:rsidR="00CB6681" w:rsidRPr="00F31319">
        <w:rPr>
          <w:rFonts w:cs="Calibri"/>
        </w:rPr>
        <w:t xml:space="preserve"> means pounds of VOC per gallon of coating (Lb/Gal) or grams of VOC per liter of coating (G/L), minus water and exempt solvents. The VOC content is calculated as follows: </w:t>
      </w:r>
    </w:p>
    <w:p w14:paraId="177FF61C" w14:textId="77777777" w:rsidR="00FB78E6" w:rsidRPr="00FB78E6" w:rsidRDefault="00CE03B7" w:rsidP="004D37F1">
      <w:pPr>
        <w:pStyle w:val="NoSpacing"/>
        <w:spacing w:before="60" w:after="60"/>
        <w:ind w:left="1800" w:firstLine="720"/>
        <w:rPr>
          <w:rFonts w:cs="Calibri"/>
        </w:rPr>
      </w:pPr>
      <m:oMathPara>
        <m:oMathParaPr>
          <m:jc m:val="left"/>
        </m:oMathParaPr>
        <m:oMath>
          <m:sSub>
            <m:sSubPr>
              <m:ctrlPr>
                <w:rPr>
                  <w:rFonts w:ascii="Cambria Math" w:hAnsi="Cambria Math" w:cs="Calibri"/>
                  <w:i/>
                </w:rPr>
              </m:ctrlPr>
            </m:sSubPr>
            <m:e>
              <m:r>
                <w:rPr>
                  <w:rFonts w:ascii="Cambria Math" w:hAnsi="Cambria Math" w:cs="Calibri"/>
                </w:rPr>
                <m:t>VOC</m:t>
              </m:r>
            </m:e>
            <m:sub>
              <m:r>
                <w:rPr>
                  <w:rFonts w:ascii="Cambria Math" w:hAnsi="Cambria Math" w:cs="Calibri"/>
                </w:rPr>
                <m:t>CT</m:t>
              </m:r>
            </m:sub>
          </m:sSub>
          <m:r>
            <w:rPr>
              <w:rFonts w:ascii="Cambria Math" w:hAnsi="Cambria Math" w:cs="Calibri"/>
            </w:rPr>
            <m:t xml:space="preserve">= </m:t>
          </m:r>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W</m:t>
                  </m:r>
                </m:e>
                <m:sub>
                  <m:r>
                    <w:rPr>
                      <w:rFonts w:ascii="Cambria Math" w:hAnsi="Cambria Math" w:cs="Calibri"/>
                    </w:rPr>
                    <m:t>V</m:t>
                  </m:r>
                </m:sub>
              </m:sSub>
            </m:num>
            <m:den>
              <m:sSub>
                <m:sSubPr>
                  <m:ctrlPr>
                    <w:rPr>
                      <w:rFonts w:ascii="Cambria Math" w:hAnsi="Cambria Math" w:cs="Calibri"/>
                      <w:i/>
                    </w:rPr>
                  </m:ctrlPr>
                </m:sSubPr>
                <m:e>
                  <m:r>
                    <w:rPr>
                      <w:rFonts w:ascii="Cambria Math" w:hAnsi="Cambria Math" w:cs="Calibri"/>
                    </w:rPr>
                    <m:t>V</m:t>
                  </m:r>
                </m:e>
                <m:sub>
                  <m:r>
                    <w:rPr>
                      <w:rFonts w:ascii="Cambria Math" w:hAnsi="Cambria Math" w:cs="Calibri"/>
                    </w:rPr>
                    <m:t>M</m:t>
                  </m:r>
                </m:sub>
              </m:sSub>
              <m:r>
                <w:rPr>
                  <w:rFonts w:ascii="Cambria Math" w:hAnsi="Cambria Math" w:cs="Calibri"/>
                </w:rPr>
                <m:t>-</m:t>
              </m:r>
              <m:sSub>
                <m:sSubPr>
                  <m:ctrlPr>
                    <w:rPr>
                      <w:rFonts w:ascii="Cambria Math" w:hAnsi="Cambria Math" w:cs="Calibri"/>
                      <w:i/>
                    </w:rPr>
                  </m:ctrlPr>
                </m:sSubPr>
                <m:e>
                  <m:r>
                    <w:rPr>
                      <w:rFonts w:ascii="Cambria Math" w:hAnsi="Cambria Math" w:cs="Calibri"/>
                    </w:rPr>
                    <m:t>V</m:t>
                  </m:r>
                </m:e>
                <m:sub>
                  <m:r>
                    <w:rPr>
                      <w:rFonts w:ascii="Cambria Math" w:hAnsi="Cambria Math" w:cs="Calibri"/>
                    </w:rPr>
                    <m:t>w</m:t>
                  </m:r>
                </m:sub>
              </m:sSub>
              <m:r>
                <w:rPr>
                  <w:rFonts w:ascii="Cambria Math" w:hAnsi="Cambria Math" w:cs="Calibri"/>
                </w:rPr>
                <m:t>-</m:t>
              </m:r>
              <m:sSub>
                <m:sSubPr>
                  <m:ctrlPr>
                    <w:rPr>
                      <w:rFonts w:ascii="Cambria Math" w:hAnsi="Cambria Math" w:cs="Calibri"/>
                      <w:i/>
                    </w:rPr>
                  </m:ctrlPr>
                </m:sSubPr>
                <m:e>
                  <m:r>
                    <w:rPr>
                      <w:rFonts w:ascii="Cambria Math" w:hAnsi="Cambria Math" w:cs="Calibri"/>
                    </w:rPr>
                    <m:t>V</m:t>
                  </m:r>
                </m:e>
                <m:sub>
                  <m:r>
                    <w:rPr>
                      <w:rFonts w:ascii="Cambria Math" w:hAnsi="Cambria Math" w:cs="Calibri"/>
                    </w:rPr>
                    <m:t>ES</m:t>
                  </m:r>
                </m:sub>
              </m:sSub>
            </m:den>
          </m:f>
        </m:oMath>
      </m:oMathPara>
    </w:p>
    <w:p w14:paraId="231160B9" w14:textId="77777777" w:rsidR="00CB6681" w:rsidRPr="00F31319" w:rsidRDefault="00CB6681" w:rsidP="004D37F1">
      <w:pPr>
        <w:pStyle w:val="NoSpacing"/>
        <w:spacing w:before="60" w:after="60"/>
        <w:ind w:left="1440"/>
        <w:rPr>
          <w:rFonts w:cs="Calibri"/>
        </w:rPr>
      </w:pPr>
      <w:r w:rsidRPr="00F31319">
        <w:rPr>
          <w:rFonts w:cs="Calibri"/>
        </w:rPr>
        <w:t xml:space="preserve">where: </w:t>
      </w:r>
    </w:p>
    <w:p w14:paraId="6CB856CC" w14:textId="77777777" w:rsidR="00CB6681" w:rsidRPr="00F31319" w:rsidRDefault="00CB6681" w:rsidP="004D37F1">
      <w:pPr>
        <w:pStyle w:val="NoSpacing"/>
        <w:spacing w:before="60" w:after="60"/>
        <w:ind w:left="1800"/>
        <w:rPr>
          <w:rFonts w:cs="Calibri"/>
        </w:rPr>
      </w:pPr>
      <w:r w:rsidRPr="00F31319">
        <w:rPr>
          <w:rFonts w:cs="Calibri"/>
        </w:rPr>
        <w:t>VOC</w:t>
      </w:r>
      <w:r w:rsidRPr="00F31319">
        <w:rPr>
          <w:rFonts w:cs="Calibri"/>
          <w:vertAlign w:val="subscript"/>
        </w:rPr>
        <w:t>CT</w:t>
      </w:r>
      <w:r w:rsidRPr="00F31319">
        <w:rPr>
          <w:rFonts w:cs="Calibri"/>
        </w:rPr>
        <w:t xml:space="preserve"> is the VOC content of the coating, as applied to the surface; and </w:t>
      </w:r>
    </w:p>
    <w:p w14:paraId="76E6B5C9" w14:textId="77777777" w:rsidR="00CB6681" w:rsidRPr="00F31319" w:rsidRDefault="00CB6681" w:rsidP="004D37F1">
      <w:pPr>
        <w:pStyle w:val="NoSpacing"/>
        <w:spacing w:before="60" w:after="60"/>
        <w:ind w:left="1800"/>
        <w:rPr>
          <w:rFonts w:cs="Calibri"/>
        </w:rPr>
      </w:pPr>
      <w:r w:rsidRPr="00F31319">
        <w:rPr>
          <w:rFonts w:cs="Calibri"/>
        </w:rPr>
        <w:t>W</w:t>
      </w:r>
      <w:r w:rsidRPr="00F31319">
        <w:rPr>
          <w:rFonts w:cs="Calibri"/>
          <w:vertAlign w:val="subscript"/>
        </w:rPr>
        <w:t xml:space="preserve">V </w:t>
      </w:r>
      <w:r w:rsidRPr="00F31319">
        <w:rPr>
          <w:rFonts w:cs="Calibri"/>
        </w:rPr>
        <w:t xml:space="preserve">is the weight of VOC per unit volume of coating, as applied to the surface; and </w:t>
      </w:r>
    </w:p>
    <w:p w14:paraId="0BD8CC98" w14:textId="77777777" w:rsidR="00CB6681" w:rsidRPr="00F31319" w:rsidRDefault="00CB6681" w:rsidP="004D37F1">
      <w:pPr>
        <w:pStyle w:val="NoSpacing"/>
        <w:spacing w:before="60" w:after="60"/>
        <w:ind w:left="1800"/>
        <w:rPr>
          <w:rFonts w:cs="Calibri"/>
        </w:rPr>
      </w:pPr>
      <w:r w:rsidRPr="00F31319">
        <w:rPr>
          <w:rFonts w:cs="Calibri"/>
        </w:rPr>
        <w:t>V</w:t>
      </w:r>
      <w:r w:rsidRPr="00F31319">
        <w:rPr>
          <w:rFonts w:cs="Calibri"/>
          <w:vertAlign w:val="subscript"/>
        </w:rPr>
        <w:t>M</w:t>
      </w:r>
      <w:r w:rsidRPr="00F31319">
        <w:rPr>
          <w:rFonts w:cs="Calibri"/>
        </w:rPr>
        <w:t xml:space="preserve"> is the unit volume of coating, as applied to the surface; and </w:t>
      </w:r>
    </w:p>
    <w:p w14:paraId="172D9E57" w14:textId="77777777" w:rsidR="00CB6681" w:rsidRPr="00F31319" w:rsidRDefault="00CB6681" w:rsidP="004D37F1">
      <w:pPr>
        <w:pStyle w:val="NoSpacing"/>
        <w:spacing w:before="60" w:after="60"/>
        <w:ind w:left="1800"/>
        <w:rPr>
          <w:rFonts w:cs="Calibri"/>
        </w:rPr>
      </w:pPr>
      <w:r w:rsidRPr="00F31319">
        <w:rPr>
          <w:rFonts w:cs="Calibri"/>
        </w:rPr>
        <w:t>V</w:t>
      </w:r>
      <w:r w:rsidRPr="00F31319">
        <w:rPr>
          <w:rFonts w:cs="Calibri"/>
          <w:vertAlign w:val="subscript"/>
        </w:rPr>
        <w:t>W</w:t>
      </w:r>
      <w:r w:rsidRPr="00F31319">
        <w:rPr>
          <w:rFonts w:cs="Calibri"/>
        </w:rPr>
        <w:t xml:space="preserve"> is the volume of water per unit volume of coating, as applied to the surface; and </w:t>
      </w:r>
    </w:p>
    <w:p w14:paraId="4C202F25" w14:textId="77777777" w:rsidR="00CB6681" w:rsidRPr="00F31319" w:rsidRDefault="00CB6681" w:rsidP="004D37F1">
      <w:pPr>
        <w:pStyle w:val="NoSpacing"/>
        <w:spacing w:before="60" w:after="60"/>
        <w:ind w:left="1800"/>
        <w:rPr>
          <w:rFonts w:cs="Calibri"/>
        </w:rPr>
      </w:pPr>
      <w:r w:rsidRPr="00F31319">
        <w:rPr>
          <w:rFonts w:cs="Calibri"/>
        </w:rPr>
        <w:t>V</w:t>
      </w:r>
      <w:r w:rsidRPr="00F31319">
        <w:rPr>
          <w:rFonts w:cs="Calibri"/>
          <w:vertAlign w:val="subscript"/>
        </w:rPr>
        <w:t>ES</w:t>
      </w:r>
      <w:r w:rsidRPr="00F31319">
        <w:rPr>
          <w:rFonts w:cs="Calibri"/>
        </w:rPr>
        <w:t xml:space="preserve"> is the volume of exempt solvents per unit volume of coating, as applied to the surface. </w:t>
      </w:r>
    </w:p>
    <w:p w14:paraId="09BD797C" w14:textId="77777777" w:rsidR="00CB6681" w:rsidRPr="00F31319" w:rsidRDefault="00D3468D" w:rsidP="004D37F1">
      <w:pPr>
        <w:pStyle w:val="NoSpacing"/>
        <w:numPr>
          <w:ilvl w:val="1"/>
          <w:numId w:val="13"/>
        </w:numPr>
        <w:spacing w:before="60" w:after="60"/>
        <w:rPr>
          <w:rFonts w:cs="Calibri"/>
        </w:rPr>
      </w:pPr>
      <w:r w:rsidRPr="00F31319">
        <w:rPr>
          <w:rFonts w:cs="Calibri"/>
        </w:rPr>
        <w:lastRenderedPageBreak/>
        <w:t>“</w:t>
      </w:r>
      <w:r w:rsidR="00CB6681" w:rsidRPr="00F31319">
        <w:rPr>
          <w:rFonts w:cs="Calibri"/>
        </w:rPr>
        <w:t>Wash Solvent</w:t>
      </w:r>
      <w:r w:rsidRPr="00F31319">
        <w:rPr>
          <w:rFonts w:cs="Calibri"/>
        </w:rPr>
        <w:t>”</w:t>
      </w:r>
      <w:r w:rsidR="00CB6681" w:rsidRPr="00F31319">
        <w:rPr>
          <w:rFonts w:cs="Calibri"/>
        </w:rPr>
        <w:t xml:space="preserve"> means any solution, solvent, suspension, compound, or other material, excluding </w:t>
      </w:r>
      <w:r w:rsidR="00073E5C" w:rsidRPr="00F31319">
        <w:rPr>
          <w:rFonts w:cs="Calibri"/>
        </w:rPr>
        <w:t>water that</w:t>
      </w:r>
      <w:r w:rsidR="00CB6681" w:rsidRPr="00F31319">
        <w:rPr>
          <w:rFonts w:cs="Calibri"/>
        </w:rPr>
        <w:t xml:space="preserve"> is used to clean spray equipment, spray equipment lines, containers, and any other equipment associated with the application of coatings. </w:t>
      </w:r>
    </w:p>
    <w:p w14:paraId="44EA31C2" w14:textId="77777777" w:rsidR="00CB6681" w:rsidRPr="00F31319" w:rsidRDefault="00D3468D" w:rsidP="004D37F1">
      <w:pPr>
        <w:pStyle w:val="NoSpacing"/>
        <w:numPr>
          <w:ilvl w:val="1"/>
          <w:numId w:val="13"/>
        </w:numPr>
        <w:spacing w:before="60" w:after="60"/>
        <w:rPr>
          <w:rFonts w:cs="Calibri"/>
        </w:rPr>
      </w:pPr>
      <w:r w:rsidRPr="00F31319">
        <w:rPr>
          <w:rFonts w:cs="Calibri"/>
        </w:rPr>
        <w:t>“</w:t>
      </w:r>
      <w:r w:rsidR="00CB6681" w:rsidRPr="00F31319">
        <w:rPr>
          <w:rFonts w:cs="Calibri"/>
        </w:rPr>
        <w:t>Wipe-Down Agent</w:t>
      </w:r>
      <w:r w:rsidRPr="00F31319">
        <w:rPr>
          <w:rFonts w:cs="Calibri"/>
        </w:rPr>
        <w:t>”</w:t>
      </w:r>
      <w:r w:rsidR="00CB6681" w:rsidRPr="00F31319">
        <w:rPr>
          <w:rFonts w:cs="Calibri"/>
        </w:rPr>
        <w:t xml:space="preserve"> means any solution, solvent, suspension, compound, or other material that is applied to a surface exclusively for cleaning the surface or preparing the surface for coating. </w:t>
      </w:r>
    </w:p>
    <w:p w14:paraId="6783C3A7" w14:textId="77777777" w:rsidR="00CB6681" w:rsidRPr="00F31319" w:rsidRDefault="00CB6681" w:rsidP="00FC6E92">
      <w:pPr>
        <w:pStyle w:val="Heading3"/>
        <w:numPr>
          <w:ilvl w:val="0"/>
          <w:numId w:val="52"/>
        </w:numPr>
      </w:pPr>
      <w:r w:rsidRPr="00F31319">
        <w:t>Prohibitions on emissions</w:t>
      </w:r>
      <w:r w:rsidR="005C0659">
        <w:t>.</w:t>
      </w:r>
      <w:r w:rsidRPr="00F31319">
        <w:t xml:space="preserve"> </w:t>
      </w:r>
    </w:p>
    <w:p w14:paraId="44F5D840" w14:textId="77777777" w:rsidR="00CB6681" w:rsidRPr="00F31319" w:rsidRDefault="00CB6681" w:rsidP="004D37F1">
      <w:pPr>
        <w:pStyle w:val="Heading4"/>
        <w:spacing w:before="60" w:after="60"/>
      </w:pPr>
      <w:r w:rsidRPr="00F31319">
        <w:t xml:space="preserve">No person </w:t>
      </w:r>
      <w:r w:rsidR="00073E5C" w:rsidRPr="00F31319">
        <w:t>may cause</w:t>
      </w:r>
      <w:r w:rsidRPr="00F31319">
        <w:t xml:space="preserve"> or allow the application of any coating which contains greater than 0.1% by weight of one or more compounds of lead or hexavalent chromium. </w:t>
      </w:r>
    </w:p>
    <w:p w14:paraId="2675EF63" w14:textId="77777777" w:rsidR="00CB6681" w:rsidRPr="00F31319" w:rsidRDefault="00CB6681" w:rsidP="004D37F1">
      <w:pPr>
        <w:pStyle w:val="Heading4"/>
        <w:spacing w:before="60" w:after="60"/>
      </w:pPr>
      <w:r w:rsidRPr="00F31319">
        <w:t>Light duty vehicle refinishing - prohibitions on VOC content. Excep</w:t>
      </w:r>
      <w:r w:rsidR="00B56C23" w:rsidRPr="00F31319">
        <w:t>t as provided in Section 3.02.F of this Regulation</w:t>
      </w:r>
      <w:r w:rsidRPr="00F31319">
        <w:t xml:space="preserve">, no person shall cause or allow the application of any coating or other agent to any light duty vehicle or light duty vehicle component, with a VOC content in excess of the limits listed in 40 CFR 59, Subpart B, Table 1 - EPA National Volatile Organic Compound Emission Standards for Automobile Refinish Coatings. </w:t>
      </w:r>
    </w:p>
    <w:p w14:paraId="156D5E2B" w14:textId="77777777" w:rsidR="0014271B" w:rsidRDefault="00CB6681" w:rsidP="00FC6E92">
      <w:pPr>
        <w:pStyle w:val="Heading3"/>
        <w:numPr>
          <w:ilvl w:val="0"/>
          <w:numId w:val="53"/>
        </w:numPr>
      </w:pPr>
      <w:r w:rsidRPr="00F31319">
        <w:t xml:space="preserve">Requirements. </w:t>
      </w:r>
    </w:p>
    <w:p w14:paraId="1FC249C0" w14:textId="77777777" w:rsidR="00CB6681" w:rsidRPr="00F31319" w:rsidRDefault="00CB6681" w:rsidP="004D37F1">
      <w:pPr>
        <w:pStyle w:val="Heading4"/>
        <w:numPr>
          <w:ilvl w:val="0"/>
          <w:numId w:val="0"/>
        </w:numPr>
        <w:spacing w:before="60" w:after="60"/>
        <w:ind w:left="720"/>
      </w:pPr>
      <w:r w:rsidRPr="00F31319">
        <w:t xml:space="preserve">All </w:t>
      </w:r>
      <w:proofErr w:type="gramStart"/>
      <w:r w:rsidRPr="00F31319">
        <w:t>persons</w:t>
      </w:r>
      <w:proofErr w:type="gramEnd"/>
      <w:r w:rsidRPr="00F31319">
        <w:t xml:space="preserve"> subject to the requirements of Section 3.02 </w:t>
      </w:r>
      <w:r w:rsidR="00B56C23" w:rsidRPr="00F31319">
        <w:t>of this Regulation must</w:t>
      </w:r>
      <w:r w:rsidRPr="00F31319">
        <w:t xml:space="preserve"> comply with all of the following, unless exempted under Section 3.02.F</w:t>
      </w:r>
      <w:r w:rsidR="00B56C23" w:rsidRPr="00F31319">
        <w:t xml:space="preserve"> of this Regulation</w:t>
      </w:r>
      <w:r w:rsidRPr="00F31319">
        <w:t xml:space="preserve">. </w:t>
      </w:r>
    </w:p>
    <w:p w14:paraId="7B941214" w14:textId="77777777" w:rsidR="004336BD" w:rsidRDefault="004336BD" w:rsidP="004D37F1">
      <w:pPr>
        <w:pStyle w:val="Heading4"/>
        <w:numPr>
          <w:ilvl w:val="1"/>
          <w:numId w:val="14"/>
        </w:numPr>
        <w:spacing w:before="60" w:after="60"/>
      </w:pPr>
      <w:r>
        <w:t>Enclosure and Controls.</w:t>
      </w:r>
    </w:p>
    <w:p w14:paraId="7A868678" w14:textId="77777777" w:rsidR="00CB6681" w:rsidRPr="00F31319" w:rsidRDefault="00CB6681" w:rsidP="004D37F1">
      <w:pPr>
        <w:pStyle w:val="Heading5"/>
        <w:numPr>
          <w:ilvl w:val="0"/>
          <w:numId w:val="0"/>
        </w:numPr>
        <w:spacing w:before="60" w:after="60"/>
        <w:ind w:left="1080"/>
      </w:pPr>
      <w:r w:rsidRPr="00F31319">
        <w:t xml:space="preserve">Spray application </w:t>
      </w:r>
      <w:r w:rsidR="00B56C23" w:rsidRPr="00F31319">
        <w:t>must</w:t>
      </w:r>
      <w:r w:rsidRPr="00F31319">
        <w:t xml:space="preserve"> be conducted in a booth or area which is vented to an operating particulate control system. The particulate control system, including filtration, ducting, and fan </w:t>
      </w:r>
      <w:r w:rsidR="00B56C23" w:rsidRPr="00F31319">
        <w:t>must</w:t>
      </w:r>
      <w:r w:rsidRPr="00F31319">
        <w:t xml:space="preserve"> be installed and sized according to standard engineering practices. Acceptable filtration methods may include: </w:t>
      </w:r>
    </w:p>
    <w:p w14:paraId="15E19784" w14:textId="77777777" w:rsidR="00CB6681" w:rsidRPr="00F31319" w:rsidRDefault="00CB6681" w:rsidP="00FC6E92">
      <w:pPr>
        <w:pStyle w:val="Heading5"/>
        <w:numPr>
          <w:ilvl w:val="2"/>
          <w:numId w:val="54"/>
        </w:numPr>
        <w:spacing w:before="60" w:after="60"/>
      </w:pPr>
      <w:r w:rsidRPr="00F31319">
        <w:t xml:space="preserve">Filter banks supplied with filter media designed for spray booth applications. </w:t>
      </w:r>
    </w:p>
    <w:p w14:paraId="0A7E686A" w14:textId="77777777" w:rsidR="00CB6681" w:rsidRPr="00F31319" w:rsidRDefault="00CB6681" w:rsidP="00FC6E92">
      <w:pPr>
        <w:pStyle w:val="Heading5"/>
        <w:numPr>
          <w:ilvl w:val="2"/>
          <w:numId w:val="54"/>
        </w:numPr>
        <w:spacing w:before="60" w:after="60"/>
      </w:pPr>
      <w:r w:rsidRPr="00F31319">
        <w:t xml:space="preserve">Water baths where the inlet air flow to the water bath is submerged. </w:t>
      </w:r>
    </w:p>
    <w:p w14:paraId="2E786C99" w14:textId="77777777" w:rsidR="00CB6681" w:rsidRPr="00F31319" w:rsidRDefault="00CB6681" w:rsidP="00FC6E92">
      <w:pPr>
        <w:pStyle w:val="Heading5"/>
        <w:numPr>
          <w:ilvl w:val="2"/>
          <w:numId w:val="54"/>
        </w:numPr>
        <w:spacing w:before="60" w:after="60"/>
      </w:pPr>
      <w:r w:rsidRPr="00F31319">
        <w:t xml:space="preserve">Water wall systems that form a continuous water curtain through which the particulate flow stream must pass. </w:t>
      </w:r>
    </w:p>
    <w:p w14:paraId="5CEAE500" w14:textId="38A4EC05" w:rsidR="00CB6681" w:rsidRPr="00F31319" w:rsidRDefault="00CB6681" w:rsidP="00FC6E92">
      <w:pPr>
        <w:pStyle w:val="Heading5"/>
        <w:numPr>
          <w:ilvl w:val="2"/>
          <w:numId w:val="54"/>
        </w:numPr>
        <w:spacing w:before="60" w:after="60"/>
      </w:pPr>
      <w:r w:rsidRPr="00F31319">
        <w:t>Other filtration methods that have received the prior written approval of the Control Officer</w:t>
      </w:r>
      <w:r w:rsidR="000A1EFC">
        <w:t>, which meet the following conditions:</w:t>
      </w:r>
      <w:r w:rsidRPr="00F31319">
        <w:t xml:space="preserve"> </w:t>
      </w:r>
    </w:p>
    <w:p w14:paraId="3A600C6A" w14:textId="29FF4180" w:rsidR="008A4D93" w:rsidRPr="008A4D93" w:rsidRDefault="00CB6681" w:rsidP="00FC6E92">
      <w:pPr>
        <w:pStyle w:val="Heading6"/>
        <w:numPr>
          <w:ilvl w:val="5"/>
          <w:numId w:val="85"/>
        </w:numPr>
        <w:rPr>
          <w:szCs w:val="20"/>
        </w:rPr>
      </w:pPr>
      <w:r w:rsidRPr="00F31319">
        <w:t xml:space="preserve">The control system </w:t>
      </w:r>
      <w:r w:rsidR="00B56C23" w:rsidRPr="00F31319">
        <w:t>must</w:t>
      </w:r>
      <w:r w:rsidRPr="00F31319">
        <w:t xml:space="preserve"> be equipped with a fan which </w:t>
      </w:r>
      <w:proofErr w:type="gramStart"/>
      <w:r w:rsidRPr="00F31319">
        <w:t>is capable of capturing</w:t>
      </w:r>
      <w:proofErr w:type="gramEnd"/>
      <w:r w:rsidRPr="00F31319">
        <w:t xml:space="preserve"> all visible overspray</w:t>
      </w:r>
      <w:r w:rsidR="00E721F6">
        <w:t>;</w:t>
      </w:r>
      <w:r w:rsidRPr="00F31319">
        <w:t xml:space="preserve"> </w:t>
      </w:r>
    </w:p>
    <w:p w14:paraId="11C90911" w14:textId="4080A27E" w:rsidR="008A4D93" w:rsidRPr="008A4D93" w:rsidRDefault="00CB6681" w:rsidP="00FC6E92">
      <w:pPr>
        <w:pStyle w:val="Heading6"/>
        <w:numPr>
          <w:ilvl w:val="5"/>
          <w:numId w:val="85"/>
        </w:numPr>
        <w:rPr>
          <w:szCs w:val="20"/>
        </w:rPr>
      </w:pPr>
      <w:r w:rsidRPr="00F31319">
        <w:t xml:space="preserve">Emissions from the booth/area </w:t>
      </w:r>
      <w:r w:rsidR="00B56C23" w:rsidRPr="00F31319">
        <w:t>must</w:t>
      </w:r>
      <w:r w:rsidRPr="00F31319">
        <w:t xml:space="preserve"> be vented to the atmosphere through a vertical stack</w:t>
      </w:r>
      <w:r w:rsidR="00E721F6">
        <w:t>;</w:t>
      </w:r>
    </w:p>
    <w:p w14:paraId="686D7A62" w14:textId="21E69132" w:rsidR="000163FA" w:rsidRPr="000163FA" w:rsidRDefault="00CB6681" w:rsidP="00FC6E92">
      <w:pPr>
        <w:pStyle w:val="Heading6"/>
        <w:numPr>
          <w:ilvl w:val="5"/>
          <w:numId w:val="85"/>
        </w:numPr>
        <w:rPr>
          <w:szCs w:val="20"/>
        </w:rPr>
      </w:pPr>
      <w:r w:rsidRPr="00F31319">
        <w:t xml:space="preserve">The top of the exhaust stack/vent </w:t>
      </w:r>
      <w:r w:rsidR="00B56C23" w:rsidRPr="00F31319">
        <w:t>must</w:t>
      </w:r>
      <w:r w:rsidRPr="00F31319">
        <w:t xml:space="preserve"> be at least 6 feet above the penetration point of the roof, or if the exhaust stack/vent exits horizontally out the side of the building, then the exhaust stack/vent </w:t>
      </w:r>
      <w:r w:rsidR="00B56C23" w:rsidRPr="00F31319">
        <w:t>must</w:t>
      </w:r>
      <w:r w:rsidRPr="00F31319">
        <w:t xml:space="preserve"> vent vertically at least 6 feet above the </w:t>
      </w:r>
      <w:proofErr w:type="spellStart"/>
      <w:r w:rsidRPr="00F31319">
        <w:t>eave</w:t>
      </w:r>
      <w:proofErr w:type="spellEnd"/>
      <w:r w:rsidRPr="00F31319">
        <w:t xml:space="preserve"> of the roof</w:t>
      </w:r>
      <w:r w:rsidR="00E721F6">
        <w:t>;</w:t>
      </w:r>
    </w:p>
    <w:p w14:paraId="4AFCFE0F" w14:textId="255CE157" w:rsidR="000163FA" w:rsidRPr="000163FA" w:rsidRDefault="00CB6681" w:rsidP="00FC6E92">
      <w:pPr>
        <w:pStyle w:val="Heading6"/>
        <w:numPr>
          <w:ilvl w:val="5"/>
          <w:numId w:val="85"/>
        </w:numPr>
        <w:rPr>
          <w:szCs w:val="20"/>
        </w:rPr>
      </w:pPr>
      <w:r w:rsidRPr="00F31319">
        <w:t xml:space="preserve">A higher stack/vent may be required if </w:t>
      </w:r>
      <w:r w:rsidR="005B0793" w:rsidRPr="00F31319">
        <w:t>the Agency</w:t>
      </w:r>
      <w:r w:rsidRPr="00F31319">
        <w:t xml:space="preserve"> determines that it is necessary for compliance with WAC 173-400-040</w:t>
      </w:r>
      <w:r w:rsidR="00E721F6">
        <w:t>;</w:t>
      </w:r>
      <w:r w:rsidRPr="00F31319">
        <w:t xml:space="preserve"> </w:t>
      </w:r>
    </w:p>
    <w:p w14:paraId="66AB53F9" w14:textId="773D8697" w:rsidR="000163FA" w:rsidRPr="000163FA" w:rsidRDefault="00CB6681" w:rsidP="00FC6E92">
      <w:pPr>
        <w:pStyle w:val="Heading6"/>
        <w:numPr>
          <w:ilvl w:val="5"/>
          <w:numId w:val="85"/>
        </w:numPr>
        <w:rPr>
          <w:szCs w:val="20"/>
        </w:rPr>
      </w:pPr>
      <w:r w:rsidRPr="00F31319">
        <w:t xml:space="preserve">There </w:t>
      </w:r>
      <w:r w:rsidR="00B56C23" w:rsidRPr="00F31319">
        <w:t>must be no flow obstruction</w:t>
      </w:r>
      <w:r w:rsidRPr="00F31319">
        <w:t xml:space="preserve"> (elbows, tees, or stack caps) inside of, or at the top of, the stack that will impede</w:t>
      </w:r>
      <w:r w:rsidR="000163FA">
        <w:t xml:space="preserve"> upward vertical flow of the exhausted air</w:t>
      </w:r>
      <w:r w:rsidR="00E721F6">
        <w:t>; and</w:t>
      </w:r>
      <w:r w:rsidR="000163FA">
        <w:t xml:space="preserve"> </w:t>
      </w:r>
    </w:p>
    <w:p w14:paraId="55C15F15" w14:textId="77777777" w:rsidR="000163FA" w:rsidRPr="000163FA" w:rsidRDefault="000163FA" w:rsidP="00FC6E92">
      <w:pPr>
        <w:pStyle w:val="Heading6"/>
        <w:numPr>
          <w:ilvl w:val="5"/>
          <w:numId w:val="85"/>
        </w:numPr>
        <w:rPr>
          <w:szCs w:val="20"/>
        </w:rPr>
      </w:pPr>
      <w:r>
        <w:t>It is the owner/operator’s responsibility to comply with other applicable federal, state, and local regulations for the stack/vent.</w:t>
      </w:r>
    </w:p>
    <w:p w14:paraId="76698A7B" w14:textId="77777777" w:rsidR="00517CD1" w:rsidRDefault="00517CD1" w:rsidP="00FC6E92">
      <w:pPr>
        <w:pStyle w:val="Heading4"/>
        <w:numPr>
          <w:ilvl w:val="3"/>
          <w:numId w:val="55"/>
        </w:numPr>
        <w:spacing w:before="60" w:after="60"/>
      </w:pPr>
      <w:r>
        <w:t>Visible Emissions.</w:t>
      </w:r>
    </w:p>
    <w:p w14:paraId="49F2996D" w14:textId="77777777" w:rsidR="00CB6681" w:rsidRPr="00F31319" w:rsidRDefault="00CB6681" w:rsidP="004D37F1">
      <w:pPr>
        <w:pStyle w:val="Heading5"/>
        <w:numPr>
          <w:ilvl w:val="0"/>
          <w:numId w:val="0"/>
        </w:numPr>
        <w:spacing w:before="60" w:after="60"/>
        <w:ind w:left="1080"/>
      </w:pPr>
      <w:r w:rsidRPr="00F31319">
        <w:lastRenderedPageBreak/>
        <w:t>Vi</w:t>
      </w:r>
      <w:r w:rsidR="00B56C23" w:rsidRPr="00F31319">
        <w:t>sible emissions from the stack may</w:t>
      </w:r>
      <w:r w:rsidRPr="00F31319">
        <w:t xml:space="preserve"> not exceed 10% opacity averaged over any </w:t>
      </w:r>
      <w:proofErr w:type="gramStart"/>
      <w:r w:rsidRPr="00F31319">
        <w:t>six minute</w:t>
      </w:r>
      <w:proofErr w:type="gramEnd"/>
      <w:r w:rsidRPr="00F31319">
        <w:t xml:space="preserve"> period, as determined by EPA Method 9. </w:t>
      </w:r>
    </w:p>
    <w:p w14:paraId="7AF4D777" w14:textId="77777777" w:rsidR="00D04288" w:rsidRDefault="00CB6681" w:rsidP="004D37F1">
      <w:pPr>
        <w:pStyle w:val="Heading4"/>
        <w:spacing w:before="60" w:after="60"/>
      </w:pPr>
      <w:r w:rsidRPr="00F31319">
        <w:t>A</w:t>
      </w:r>
      <w:r w:rsidR="00D04288">
        <w:t>pplication methods.</w:t>
      </w:r>
    </w:p>
    <w:p w14:paraId="1DFAED83" w14:textId="77777777" w:rsidR="00CB6681" w:rsidRPr="00F31319" w:rsidRDefault="00CB6681" w:rsidP="004D37F1">
      <w:pPr>
        <w:pStyle w:val="Heading5"/>
        <w:numPr>
          <w:ilvl w:val="0"/>
          <w:numId w:val="0"/>
        </w:numPr>
        <w:spacing w:before="60" w:after="60"/>
        <w:ind w:left="1080"/>
      </w:pPr>
      <w:r w:rsidRPr="00F31319">
        <w:t>Except as provided in Section 3.02.F.</w:t>
      </w:r>
      <w:r w:rsidR="00B56C23" w:rsidRPr="00F31319">
        <w:t xml:space="preserve"> of this Regulation</w:t>
      </w:r>
      <w:r w:rsidRPr="00F31319">
        <w:t xml:space="preserve">, no person </w:t>
      </w:r>
      <w:r w:rsidR="00B56C23" w:rsidRPr="00F31319">
        <w:t>may</w:t>
      </w:r>
      <w:r w:rsidRPr="00F31319">
        <w:t xml:space="preserve"> cause or allow the application of any coating or other agent containing VOC unless the coating or agent is applied by one of the following methods: </w:t>
      </w:r>
    </w:p>
    <w:p w14:paraId="3E76890A" w14:textId="77777777" w:rsidR="00CB6681" w:rsidRPr="00F31319" w:rsidRDefault="00CB6681" w:rsidP="00FC6E92">
      <w:pPr>
        <w:pStyle w:val="Heading5"/>
        <w:numPr>
          <w:ilvl w:val="2"/>
          <w:numId w:val="56"/>
        </w:numPr>
        <w:spacing w:before="60" w:after="60"/>
      </w:pPr>
      <w:r w:rsidRPr="00F31319">
        <w:t xml:space="preserve">High Volume, Low Pressure coating system; </w:t>
      </w:r>
    </w:p>
    <w:p w14:paraId="6474254A" w14:textId="77777777" w:rsidR="00CB6681" w:rsidRPr="00F31319" w:rsidRDefault="00CB6681" w:rsidP="00FC6E92">
      <w:pPr>
        <w:pStyle w:val="Heading5"/>
        <w:numPr>
          <w:ilvl w:val="2"/>
          <w:numId w:val="56"/>
        </w:numPr>
        <w:spacing w:before="60" w:after="60"/>
      </w:pPr>
      <w:r w:rsidRPr="00F31319">
        <w:t>Low Volum</w:t>
      </w:r>
      <w:r w:rsidR="002431EA">
        <w:t>e, Low Pressure coating system;</w:t>
      </w:r>
    </w:p>
    <w:p w14:paraId="56C76DDC" w14:textId="77777777" w:rsidR="00CB6681" w:rsidRPr="00F31319" w:rsidRDefault="00CB6681" w:rsidP="00FC6E92">
      <w:pPr>
        <w:pStyle w:val="Heading5"/>
        <w:numPr>
          <w:ilvl w:val="2"/>
          <w:numId w:val="56"/>
        </w:numPr>
        <w:spacing w:before="60" w:after="60"/>
      </w:pPr>
      <w:r w:rsidRPr="00F31319">
        <w:t xml:space="preserve">Wet or Dry electrostatic application; </w:t>
      </w:r>
    </w:p>
    <w:p w14:paraId="3BCE72EE" w14:textId="77777777" w:rsidR="00CB6681" w:rsidRPr="00F31319" w:rsidRDefault="00CB6681" w:rsidP="00FC6E92">
      <w:pPr>
        <w:pStyle w:val="Heading5"/>
        <w:numPr>
          <w:ilvl w:val="2"/>
          <w:numId w:val="56"/>
        </w:numPr>
        <w:spacing w:before="60" w:after="60"/>
      </w:pPr>
      <w:r w:rsidRPr="00F31319">
        <w:t xml:space="preserve">Flow coat application; </w:t>
      </w:r>
    </w:p>
    <w:p w14:paraId="7A1BDE69" w14:textId="77777777" w:rsidR="00CB6681" w:rsidRPr="00F31319" w:rsidRDefault="00CB6681" w:rsidP="00FC6E92">
      <w:pPr>
        <w:pStyle w:val="Heading5"/>
        <w:numPr>
          <w:ilvl w:val="2"/>
          <w:numId w:val="56"/>
        </w:numPr>
        <w:spacing w:before="60" w:after="60"/>
      </w:pPr>
      <w:r w:rsidRPr="00F31319">
        <w:t xml:space="preserve">Dip coat application; </w:t>
      </w:r>
    </w:p>
    <w:p w14:paraId="1A306D10" w14:textId="77777777" w:rsidR="00CB6681" w:rsidRPr="00F31319" w:rsidRDefault="00CB6681" w:rsidP="00FC6E92">
      <w:pPr>
        <w:pStyle w:val="Heading5"/>
        <w:numPr>
          <w:ilvl w:val="2"/>
          <w:numId w:val="56"/>
        </w:numPr>
        <w:spacing w:before="60" w:after="60"/>
      </w:pPr>
      <w:r w:rsidRPr="00F31319">
        <w:t xml:space="preserve">Brush coat application; </w:t>
      </w:r>
    </w:p>
    <w:p w14:paraId="4ED4CFA9" w14:textId="77777777" w:rsidR="00CB6681" w:rsidRPr="00F31319" w:rsidRDefault="00CB6681" w:rsidP="00FC6E92">
      <w:pPr>
        <w:pStyle w:val="Heading5"/>
        <w:numPr>
          <w:ilvl w:val="2"/>
          <w:numId w:val="56"/>
        </w:numPr>
        <w:spacing w:before="60" w:after="60"/>
      </w:pPr>
      <w:r w:rsidRPr="00F31319">
        <w:t xml:space="preserve">Pre-packaged aerosol can application; </w:t>
      </w:r>
    </w:p>
    <w:p w14:paraId="552F5FDC" w14:textId="77777777" w:rsidR="00CB6681" w:rsidRPr="00F31319" w:rsidRDefault="00CB6681" w:rsidP="00FC6E92">
      <w:pPr>
        <w:pStyle w:val="Heading5"/>
        <w:numPr>
          <w:ilvl w:val="2"/>
          <w:numId w:val="56"/>
        </w:numPr>
        <w:spacing w:before="60" w:after="60"/>
      </w:pPr>
      <w:r w:rsidRPr="00F31319">
        <w:t xml:space="preserve">Roll coat application; </w:t>
      </w:r>
    </w:p>
    <w:p w14:paraId="157D501E" w14:textId="77777777" w:rsidR="00CB6681" w:rsidRPr="00F31319" w:rsidRDefault="00CB6681" w:rsidP="00FC6E92">
      <w:pPr>
        <w:pStyle w:val="Heading5"/>
        <w:numPr>
          <w:ilvl w:val="2"/>
          <w:numId w:val="56"/>
        </w:numPr>
        <w:spacing w:before="60" w:after="60"/>
      </w:pPr>
      <w:r w:rsidRPr="00F31319">
        <w:t xml:space="preserve">A spraying technique that when tested, using the methodology presented in ASTM Standard D 5327-92, or when test documentation, provided to and approved by </w:t>
      </w:r>
      <w:r w:rsidR="005B0793" w:rsidRPr="00F31319">
        <w:t>the Agency</w:t>
      </w:r>
      <w:r w:rsidRPr="00F31319">
        <w:t xml:space="preserve">, exhibits that the spraying technique has a transfer efficiency of at least 65%; </w:t>
      </w:r>
    </w:p>
    <w:p w14:paraId="03775689" w14:textId="77777777" w:rsidR="00B02664" w:rsidRDefault="00CB6681" w:rsidP="00FC6E92">
      <w:pPr>
        <w:pStyle w:val="Heading5"/>
        <w:numPr>
          <w:ilvl w:val="2"/>
          <w:numId w:val="56"/>
        </w:numPr>
        <w:spacing w:before="60" w:after="60"/>
      </w:pPr>
      <w:r w:rsidRPr="00F31319">
        <w:t xml:space="preserve">Alternate application methods that have received the written approval of the Control Officer. </w:t>
      </w:r>
    </w:p>
    <w:p w14:paraId="143F6BC3" w14:textId="77777777" w:rsidR="00CB6681" w:rsidRPr="00F31319" w:rsidRDefault="00CB6681" w:rsidP="00B02664">
      <w:pPr>
        <w:pStyle w:val="Heading6"/>
        <w:ind w:left="1440" w:firstLine="0"/>
      </w:pPr>
      <w:r w:rsidRPr="00F31319">
        <w:t xml:space="preserve">Such alternate methods may be used, provided that the owner or operator makes a written request to use an alternate method and the Control Officer grants approval. These methods include but are not limited to the following application methods and circumstances: </w:t>
      </w:r>
    </w:p>
    <w:p w14:paraId="6015CED6" w14:textId="0E6153B5" w:rsidR="00CB6681" w:rsidRPr="00F31319" w:rsidRDefault="00CB6681" w:rsidP="00FC6E92">
      <w:pPr>
        <w:pStyle w:val="Heading6"/>
        <w:numPr>
          <w:ilvl w:val="5"/>
          <w:numId w:val="86"/>
        </w:numPr>
        <w:spacing w:before="60" w:after="60"/>
      </w:pPr>
      <w:r w:rsidRPr="00F31319">
        <w:t>Airless and Air-Assisted Airless Spray syste</w:t>
      </w:r>
      <w:r w:rsidR="00D824D9">
        <w:t xml:space="preserve">ms may be used under any of the </w:t>
      </w:r>
      <w:r w:rsidRPr="00F31319">
        <w:t xml:space="preserve">following circumstances: </w:t>
      </w:r>
    </w:p>
    <w:p w14:paraId="3FACCE05" w14:textId="77777777" w:rsidR="00CB6681" w:rsidRPr="00F31319" w:rsidRDefault="00CB6681" w:rsidP="004D37F1">
      <w:pPr>
        <w:pStyle w:val="NoSpacing"/>
        <w:numPr>
          <w:ilvl w:val="4"/>
          <w:numId w:val="17"/>
        </w:numPr>
        <w:spacing w:before="60" w:after="60"/>
        <w:rPr>
          <w:rFonts w:cs="Calibri"/>
        </w:rPr>
      </w:pPr>
      <w:r w:rsidRPr="00F31319">
        <w:rPr>
          <w:rFonts w:cs="Calibri"/>
        </w:rPr>
        <w:t xml:space="preserve">when the volatile organic compound (VOC) emissions are determined by the Control Officer to be no more than VOC emissions that would be generated by a spray application with a transfer efficiency of 65%; </w:t>
      </w:r>
    </w:p>
    <w:p w14:paraId="63686D55" w14:textId="77777777" w:rsidR="00D824D9" w:rsidRDefault="00CB6681" w:rsidP="004D37F1">
      <w:pPr>
        <w:pStyle w:val="NoSpacing"/>
        <w:numPr>
          <w:ilvl w:val="4"/>
          <w:numId w:val="17"/>
        </w:numPr>
        <w:spacing w:before="60" w:after="60"/>
        <w:rPr>
          <w:rFonts w:cs="Calibri"/>
        </w:rPr>
      </w:pPr>
      <w:r w:rsidRPr="00F31319">
        <w:rPr>
          <w:rFonts w:cs="Calibri"/>
        </w:rPr>
        <w:t xml:space="preserve">when the spraying operation is automated; </w:t>
      </w:r>
    </w:p>
    <w:p w14:paraId="383735B7" w14:textId="77777777" w:rsidR="00CB6681" w:rsidRPr="00D824D9" w:rsidRDefault="00CB6681" w:rsidP="004D37F1">
      <w:pPr>
        <w:pStyle w:val="NoSpacing"/>
        <w:numPr>
          <w:ilvl w:val="4"/>
          <w:numId w:val="17"/>
        </w:numPr>
        <w:spacing w:before="60" w:after="60"/>
        <w:rPr>
          <w:rFonts w:cs="Calibri"/>
        </w:rPr>
      </w:pPr>
      <w:r w:rsidRPr="00D824D9">
        <w:rPr>
          <w:rFonts w:cs="Calibri"/>
        </w:rPr>
        <w:t xml:space="preserve">when spray painting structural steel members where the coating, as formulated by the coating manufacturer, does not require addition of reducers to spray, and is delivered under high pressure (&gt; 1,000 </w:t>
      </w:r>
      <w:proofErr w:type="spellStart"/>
      <w:r w:rsidRPr="00D824D9">
        <w:rPr>
          <w:rFonts w:cs="Calibri"/>
        </w:rPr>
        <w:t>psig</w:t>
      </w:r>
      <w:proofErr w:type="spellEnd"/>
      <w:r w:rsidRPr="00D824D9">
        <w:rPr>
          <w:rFonts w:cs="Calibri"/>
        </w:rPr>
        <w:t xml:space="preserve"> for airless, or &gt; 300 </w:t>
      </w:r>
      <w:proofErr w:type="spellStart"/>
      <w:r w:rsidRPr="00D824D9">
        <w:rPr>
          <w:rFonts w:cs="Calibri"/>
        </w:rPr>
        <w:t>psig</w:t>
      </w:r>
      <w:proofErr w:type="spellEnd"/>
      <w:r w:rsidRPr="00D824D9">
        <w:rPr>
          <w:rFonts w:cs="Calibri"/>
        </w:rPr>
        <w:t xml:space="preserve"> for air-assisted airless) to the application system; or </w:t>
      </w:r>
    </w:p>
    <w:p w14:paraId="39146D2C" w14:textId="77777777" w:rsidR="00CB6681" w:rsidRPr="00F31319" w:rsidRDefault="00CB6681" w:rsidP="004D37F1">
      <w:pPr>
        <w:pStyle w:val="NoSpacing"/>
        <w:numPr>
          <w:ilvl w:val="4"/>
          <w:numId w:val="17"/>
        </w:numPr>
        <w:spacing w:before="60" w:after="60"/>
        <w:rPr>
          <w:rFonts w:cs="Calibri"/>
        </w:rPr>
      </w:pPr>
      <w:r w:rsidRPr="00F31319">
        <w:rPr>
          <w:rFonts w:cs="Calibri"/>
        </w:rPr>
        <w:t xml:space="preserve">where the Control Officer has determined that the coating cannot be feasibly applied with a method that has a minimum transfer efficiency of 65%. </w:t>
      </w:r>
    </w:p>
    <w:p w14:paraId="5FACF398" w14:textId="77777777" w:rsidR="00D04288" w:rsidRDefault="00D04288" w:rsidP="004D37F1">
      <w:pPr>
        <w:pStyle w:val="Heading4"/>
        <w:spacing w:before="60" w:after="60"/>
      </w:pPr>
      <w:r>
        <w:t>Equipment Cleanup.</w:t>
      </w:r>
    </w:p>
    <w:p w14:paraId="0909FA6B" w14:textId="77777777" w:rsidR="00CB6681" w:rsidRPr="00F31319" w:rsidRDefault="00CB6681" w:rsidP="004D37F1">
      <w:pPr>
        <w:pStyle w:val="Heading5"/>
        <w:numPr>
          <w:ilvl w:val="0"/>
          <w:numId w:val="0"/>
        </w:numPr>
        <w:spacing w:before="60" w:after="60"/>
        <w:ind w:left="1080"/>
      </w:pPr>
      <w:r w:rsidRPr="00F31319">
        <w:t xml:space="preserve">Equipment cleanup and any other use of wash solvent </w:t>
      </w:r>
      <w:r w:rsidR="00B56C23" w:rsidRPr="00F31319">
        <w:t>must</w:t>
      </w:r>
      <w:r w:rsidRPr="00F31319">
        <w:t xml:space="preserve"> be totally enclosed during washing, rinsing, and draining; or wash solvent, after </w:t>
      </w:r>
      <w:proofErr w:type="gramStart"/>
      <w:r w:rsidRPr="00F31319">
        <w:t>making contact with</w:t>
      </w:r>
      <w:proofErr w:type="gramEnd"/>
      <w:r w:rsidRPr="00F31319">
        <w:t xml:space="preserve"> the equipment being cleaned, </w:t>
      </w:r>
      <w:r w:rsidR="00B56C23" w:rsidRPr="00F31319">
        <w:t>must</w:t>
      </w:r>
      <w:r w:rsidRPr="00F31319">
        <w:t xml:space="preserve"> be immediately drained to a closed sump which is an integral part of the cleaning system. </w:t>
      </w:r>
    </w:p>
    <w:p w14:paraId="5ED8996F" w14:textId="77777777" w:rsidR="00CB6681" w:rsidRPr="00F31319" w:rsidRDefault="00CB6681" w:rsidP="004D37F1">
      <w:pPr>
        <w:pStyle w:val="Heading4"/>
        <w:spacing w:before="60" w:after="60"/>
      </w:pPr>
      <w:r w:rsidRPr="00F31319">
        <w:t>General Clean-up</w:t>
      </w:r>
      <w:r w:rsidR="005348E5">
        <w:t>.</w:t>
      </w:r>
      <w:r w:rsidRPr="00F31319">
        <w:t xml:space="preserve"> </w:t>
      </w:r>
    </w:p>
    <w:p w14:paraId="36832ADD" w14:textId="77777777" w:rsidR="00CB6681" w:rsidRPr="00F31319" w:rsidRDefault="00CB6681" w:rsidP="00FC6E92">
      <w:pPr>
        <w:pStyle w:val="Heading5"/>
        <w:numPr>
          <w:ilvl w:val="2"/>
          <w:numId w:val="57"/>
        </w:numPr>
        <w:spacing w:before="60" w:after="60"/>
      </w:pPr>
      <w:r w:rsidRPr="00F31319">
        <w:lastRenderedPageBreak/>
        <w:t xml:space="preserve">All unused or partially used containers of coatings, wipe-down agents, wash solvents, reducers, and waste materials containing VOC </w:t>
      </w:r>
      <w:r w:rsidR="00B56C23" w:rsidRPr="00F31319">
        <w:t>must</w:t>
      </w:r>
      <w:r w:rsidRPr="00F31319">
        <w:t xml:space="preserve"> be closed, except when in use, when being filled or emptied. </w:t>
      </w:r>
    </w:p>
    <w:p w14:paraId="61103D92" w14:textId="77777777" w:rsidR="00CB6681" w:rsidRPr="00F31319" w:rsidRDefault="00CB6681" w:rsidP="00FC6E92">
      <w:pPr>
        <w:pStyle w:val="Heading5"/>
        <w:numPr>
          <w:ilvl w:val="2"/>
          <w:numId w:val="57"/>
        </w:numPr>
        <w:spacing w:before="60" w:after="60"/>
      </w:pPr>
      <w:r w:rsidRPr="00F31319">
        <w:t xml:space="preserve">Spills must be cleaned up upon discovery and the </w:t>
      </w:r>
      <w:r w:rsidR="00073E5C" w:rsidRPr="00F31319">
        <w:t>clean-up</w:t>
      </w:r>
      <w:r w:rsidRPr="00F31319">
        <w:t xml:space="preserve"> materials and collected waste </w:t>
      </w:r>
      <w:r w:rsidR="00B56C23" w:rsidRPr="00F31319">
        <w:t>must</w:t>
      </w:r>
      <w:r w:rsidRPr="00F31319">
        <w:t xml:space="preserve"> be stored in closed metal containers. </w:t>
      </w:r>
    </w:p>
    <w:p w14:paraId="4716E959" w14:textId="77777777" w:rsidR="00CB6681" w:rsidRPr="00F31319" w:rsidRDefault="00CB6681" w:rsidP="00FC6E92">
      <w:pPr>
        <w:pStyle w:val="Heading5"/>
        <w:numPr>
          <w:ilvl w:val="2"/>
          <w:numId w:val="57"/>
        </w:numPr>
        <w:spacing w:before="60" w:after="60"/>
      </w:pPr>
      <w:r w:rsidRPr="00F31319">
        <w:t xml:space="preserve">All disposable materials which contain VOCs associated with wipe-down or application of coatings and other agents </w:t>
      </w:r>
      <w:r w:rsidR="00B56C23" w:rsidRPr="00F31319">
        <w:t>must</w:t>
      </w:r>
      <w:r w:rsidRPr="00F31319">
        <w:t xml:space="preserve"> be stored in closed metal containers for disposal. </w:t>
      </w:r>
    </w:p>
    <w:p w14:paraId="5502D6F8" w14:textId="77777777" w:rsidR="005348E5" w:rsidRDefault="00CB6681" w:rsidP="004D37F1">
      <w:pPr>
        <w:pStyle w:val="Heading4"/>
        <w:spacing w:before="60" w:after="60"/>
      </w:pPr>
      <w:r w:rsidRPr="00F31319">
        <w:t xml:space="preserve">Recordkeeping. </w:t>
      </w:r>
    </w:p>
    <w:p w14:paraId="68FDC78D" w14:textId="77777777" w:rsidR="00CB6681" w:rsidRPr="00F31319" w:rsidRDefault="00CB6681" w:rsidP="004D37F1">
      <w:pPr>
        <w:pStyle w:val="Heading5"/>
        <w:numPr>
          <w:ilvl w:val="0"/>
          <w:numId w:val="0"/>
        </w:numPr>
        <w:spacing w:before="60" w:after="60"/>
        <w:ind w:left="1080"/>
      </w:pPr>
      <w:r w:rsidRPr="00F31319">
        <w:t xml:space="preserve">All </w:t>
      </w:r>
      <w:proofErr w:type="gramStart"/>
      <w:r w:rsidRPr="00F31319">
        <w:t>persons</w:t>
      </w:r>
      <w:proofErr w:type="gramEnd"/>
      <w:r w:rsidRPr="00F31319">
        <w:t xml:space="preserve"> subject to Section 3.02 </w:t>
      </w:r>
      <w:r w:rsidR="00B56C23" w:rsidRPr="00F31319">
        <w:t>of this Regulation must</w:t>
      </w:r>
      <w:r w:rsidRPr="00F31319">
        <w:t xml:space="preserve"> maintain the following records for the previous 24-month period at the place of business where surface coating is performed: </w:t>
      </w:r>
    </w:p>
    <w:p w14:paraId="6ADD55CB" w14:textId="77777777" w:rsidR="00CB6681" w:rsidRPr="00F31319" w:rsidRDefault="00CB6681" w:rsidP="00976728">
      <w:pPr>
        <w:pStyle w:val="Heading5"/>
        <w:numPr>
          <w:ilvl w:val="2"/>
          <w:numId w:val="18"/>
        </w:numPr>
        <w:spacing w:before="60" w:after="60"/>
      </w:pPr>
      <w:r w:rsidRPr="00F31319">
        <w:t xml:space="preserve">The most current material safety data sheets (MSDS) or other data sheets which clearly indicate the VOC content of the product and of any multi-coat system. </w:t>
      </w:r>
    </w:p>
    <w:p w14:paraId="48314A53" w14:textId="77777777" w:rsidR="00CB6681" w:rsidRPr="00F31319" w:rsidRDefault="00CB6681" w:rsidP="00976728">
      <w:pPr>
        <w:pStyle w:val="Heading5"/>
        <w:numPr>
          <w:ilvl w:val="2"/>
          <w:numId w:val="18"/>
        </w:numPr>
        <w:spacing w:before="60" w:after="60"/>
      </w:pPr>
      <w:r w:rsidRPr="00F31319">
        <w:t xml:space="preserve">Records of purchases and usage, including unused materials returned to the supplier. </w:t>
      </w:r>
    </w:p>
    <w:p w14:paraId="25FD3C7A" w14:textId="46D4FC2D" w:rsidR="00CB6681" w:rsidRPr="00F31319" w:rsidRDefault="00CB6681" w:rsidP="00976728">
      <w:pPr>
        <w:pStyle w:val="Heading6"/>
        <w:numPr>
          <w:ilvl w:val="3"/>
          <w:numId w:val="18"/>
        </w:numPr>
        <w:spacing w:before="60" w:after="60"/>
      </w:pPr>
      <w:r w:rsidRPr="00F31319">
        <w:t xml:space="preserve">Light duty vehicle refinishing. Annual purchases and usage of total primers, total top coats, total clear coats, and total gun cleaner. Usage </w:t>
      </w:r>
      <w:r w:rsidR="00B56C23" w:rsidRPr="00F31319">
        <w:t>must</w:t>
      </w:r>
      <w:r w:rsidRPr="00F31319">
        <w:t xml:space="preserve"> be reported “as applied”, i.e. after reducing and catalyzing, if applicable. </w:t>
      </w:r>
    </w:p>
    <w:p w14:paraId="7F05E47D" w14:textId="73DB37BD" w:rsidR="00CB6681" w:rsidRPr="00F31319" w:rsidRDefault="00CB6681" w:rsidP="00976728">
      <w:pPr>
        <w:pStyle w:val="Heading6"/>
        <w:numPr>
          <w:ilvl w:val="3"/>
          <w:numId w:val="18"/>
        </w:numPr>
        <w:spacing w:before="60" w:after="60"/>
      </w:pPr>
      <w:r w:rsidRPr="00F31319">
        <w:t xml:space="preserve">Other surface coating facilities. Annual purchases and usage of individual coatings, coating additives, wipe-down agents, wash solvents, reducers, there materials containing volatile organic compounds or volatile toxic air pollutants. </w:t>
      </w:r>
    </w:p>
    <w:p w14:paraId="201B9D40" w14:textId="77777777" w:rsidR="00CB6681" w:rsidRPr="00F31319" w:rsidRDefault="00CB6681" w:rsidP="00976728">
      <w:pPr>
        <w:pStyle w:val="Heading5"/>
        <w:numPr>
          <w:ilvl w:val="2"/>
          <w:numId w:val="18"/>
        </w:numPr>
        <w:spacing w:before="60" w:after="60"/>
      </w:pPr>
      <w:r w:rsidRPr="00F31319">
        <w:t xml:space="preserve">Waste materials disposal records, including volumes of waste solvents and coatings transferred in sealed containers to authorized waste haulers. </w:t>
      </w:r>
    </w:p>
    <w:p w14:paraId="5E6C743E" w14:textId="77777777" w:rsidR="00F071D2" w:rsidRPr="00F071D2" w:rsidRDefault="00CB6681" w:rsidP="00FC6E92">
      <w:pPr>
        <w:pStyle w:val="Heading3"/>
        <w:numPr>
          <w:ilvl w:val="0"/>
          <w:numId w:val="62"/>
        </w:numPr>
      </w:pPr>
      <w:r w:rsidRPr="00F071D2">
        <w:t xml:space="preserve">Exceptions. </w:t>
      </w:r>
    </w:p>
    <w:p w14:paraId="01B4601E" w14:textId="77777777" w:rsidR="00CB6681" w:rsidRPr="00F31319" w:rsidRDefault="00CB6681" w:rsidP="00B956FA">
      <w:pPr>
        <w:pStyle w:val="Heading4"/>
        <w:numPr>
          <w:ilvl w:val="0"/>
          <w:numId w:val="0"/>
        </w:numPr>
        <w:ind w:left="720"/>
      </w:pPr>
      <w:r w:rsidRPr="00F31319">
        <w:t xml:space="preserve">Exceptions to Section 3.02 </w:t>
      </w:r>
      <w:r w:rsidR="00B56C23" w:rsidRPr="00F31319">
        <w:t>of this Regulation must</w:t>
      </w:r>
      <w:r w:rsidRPr="00F31319">
        <w:t xml:space="preserve"> be made as follows: </w:t>
      </w:r>
    </w:p>
    <w:p w14:paraId="7FD82075" w14:textId="77777777" w:rsidR="00BE115D" w:rsidRDefault="00CB6681" w:rsidP="004D37F1">
      <w:pPr>
        <w:pStyle w:val="Heading4"/>
        <w:numPr>
          <w:ilvl w:val="1"/>
          <w:numId w:val="15"/>
        </w:numPr>
        <w:spacing w:before="60" w:after="60"/>
      </w:pPr>
      <w:r w:rsidRPr="00BE115D">
        <w:t>Noncommercial exemption.</w:t>
      </w:r>
      <w:r w:rsidRPr="00F31319">
        <w:t xml:space="preserve"> </w:t>
      </w:r>
    </w:p>
    <w:p w14:paraId="2162263D" w14:textId="77777777" w:rsidR="00CB6681" w:rsidRPr="00F31319" w:rsidRDefault="00CB6681" w:rsidP="004D37F1">
      <w:pPr>
        <w:pStyle w:val="Heading5"/>
        <w:numPr>
          <w:ilvl w:val="0"/>
          <w:numId w:val="0"/>
        </w:numPr>
        <w:spacing w:before="60" w:after="60"/>
        <w:ind w:left="1080"/>
      </w:pPr>
      <w:r w:rsidRPr="00F31319">
        <w:t xml:space="preserve">Nothing in Section 3.02 </w:t>
      </w:r>
      <w:r w:rsidR="00B56C23" w:rsidRPr="00F31319">
        <w:t>of this Regulation may</w:t>
      </w:r>
      <w:r w:rsidRPr="00F31319">
        <w:t xml:space="preserve"> apply to surface coating operations conducted solely for personal, noncommercial purposes if, on a facility-wide basis, less than 5 gallons of surface coatings are applied per year. </w:t>
      </w:r>
    </w:p>
    <w:p w14:paraId="4D61B4C5" w14:textId="77777777" w:rsidR="00C32761" w:rsidRDefault="00CB6681" w:rsidP="00FC6E92">
      <w:pPr>
        <w:pStyle w:val="Heading4"/>
        <w:numPr>
          <w:ilvl w:val="3"/>
          <w:numId w:val="58"/>
        </w:numPr>
        <w:spacing w:before="60" w:after="60"/>
      </w:pPr>
      <w:r w:rsidRPr="00C32761">
        <w:t>Coating process exemptions.</w:t>
      </w:r>
      <w:r w:rsidRPr="00F31319">
        <w:t xml:space="preserve"> </w:t>
      </w:r>
    </w:p>
    <w:p w14:paraId="3860D5C3" w14:textId="77777777" w:rsidR="00CB6681" w:rsidRPr="00F31319" w:rsidRDefault="00CB6681" w:rsidP="004D37F1">
      <w:pPr>
        <w:pStyle w:val="Heading5"/>
        <w:numPr>
          <w:ilvl w:val="0"/>
          <w:numId w:val="0"/>
        </w:numPr>
        <w:spacing w:before="60" w:after="60"/>
        <w:ind w:left="1080"/>
      </w:pPr>
      <w:r w:rsidRPr="00F31319">
        <w:t xml:space="preserve">Nothing in Section 3.02 </w:t>
      </w:r>
      <w:r w:rsidR="00B56C23" w:rsidRPr="00F31319">
        <w:t>of this Regulation applies</w:t>
      </w:r>
      <w:r w:rsidRPr="00F31319">
        <w:t xml:space="preserve"> to the following coating processes: </w:t>
      </w:r>
    </w:p>
    <w:p w14:paraId="75F57EC4" w14:textId="77777777" w:rsidR="00CB6681" w:rsidRPr="00F31319" w:rsidRDefault="00CB6681" w:rsidP="00976728">
      <w:pPr>
        <w:pStyle w:val="Heading5"/>
        <w:numPr>
          <w:ilvl w:val="2"/>
          <w:numId w:val="19"/>
        </w:numPr>
        <w:spacing w:before="60" w:after="60"/>
      </w:pPr>
      <w:r w:rsidRPr="00F31319">
        <w:t xml:space="preserve">The application of architectural coatings to stationary structures and their appurtenances, to mobile homes, to pavements, or to curbs; </w:t>
      </w:r>
    </w:p>
    <w:p w14:paraId="660D18BE" w14:textId="77777777" w:rsidR="00CB6681" w:rsidRPr="00F31319" w:rsidRDefault="00CB6681" w:rsidP="00976728">
      <w:pPr>
        <w:pStyle w:val="Heading5"/>
        <w:numPr>
          <w:ilvl w:val="2"/>
          <w:numId w:val="19"/>
        </w:numPr>
        <w:spacing w:before="60" w:after="60"/>
      </w:pPr>
      <w:r w:rsidRPr="00F31319">
        <w:t xml:space="preserve">Fiberglass resin application operations; </w:t>
      </w:r>
    </w:p>
    <w:p w14:paraId="1F7B0E76" w14:textId="77777777" w:rsidR="00CB6681" w:rsidRPr="00F31319" w:rsidRDefault="00CB6681" w:rsidP="00976728">
      <w:pPr>
        <w:pStyle w:val="Heading5"/>
        <w:numPr>
          <w:ilvl w:val="2"/>
          <w:numId w:val="19"/>
        </w:numPr>
        <w:spacing w:before="60" w:after="60"/>
      </w:pPr>
      <w:r w:rsidRPr="00F31319">
        <w:t xml:space="preserve">Gel coating operations; </w:t>
      </w:r>
    </w:p>
    <w:p w14:paraId="4EE68BC0" w14:textId="77777777" w:rsidR="00CB6681" w:rsidRPr="00F31319" w:rsidRDefault="00CB6681" w:rsidP="00976728">
      <w:pPr>
        <w:pStyle w:val="Heading5"/>
        <w:numPr>
          <w:ilvl w:val="2"/>
          <w:numId w:val="19"/>
        </w:numPr>
        <w:spacing w:before="60" w:after="60"/>
      </w:pPr>
      <w:r w:rsidRPr="00F31319">
        <w:t xml:space="preserve">The application of asphaltic or plastic liners. This includes undercoating, sound deadening coating, and spray on bed lining for trucks; </w:t>
      </w:r>
    </w:p>
    <w:p w14:paraId="7D8C1824" w14:textId="77777777" w:rsidR="00CB6681" w:rsidRPr="00F31319" w:rsidRDefault="00CB6681" w:rsidP="00976728">
      <w:pPr>
        <w:pStyle w:val="Heading5"/>
        <w:numPr>
          <w:ilvl w:val="2"/>
          <w:numId w:val="19"/>
        </w:numPr>
        <w:spacing w:before="60" w:after="60"/>
      </w:pPr>
      <w:r w:rsidRPr="00F31319">
        <w:t xml:space="preserve">Spray plasma plating operations; or </w:t>
      </w:r>
    </w:p>
    <w:p w14:paraId="028723A7" w14:textId="77777777" w:rsidR="00CB6681" w:rsidRPr="00F31319" w:rsidRDefault="00CB6681" w:rsidP="00976728">
      <w:pPr>
        <w:pStyle w:val="Heading5"/>
        <w:numPr>
          <w:ilvl w:val="2"/>
          <w:numId w:val="19"/>
        </w:numPr>
        <w:spacing w:before="60" w:after="60"/>
      </w:pPr>
      <w:r w:rsidRPr="00F31319">
        <w:t xml:space="preserve">Application of coatings to farming equipment. </w:t>
      </w:r>
    </w:p>
    <w:p w14:paraId="156F79D7" w14:textId="77777777" w:rsidR="00AB7A9C" w:rsidRDefault="00CB6681" w:rsidP="004D37F1">
      <w:pPr>
        <w:pStyle w:val="Heading4"/>
        <w:spacing w:before="60" w:after="60"/>
      </w:pPr>
      <w:r w:rsidRPr="00AB7A9C">
        <w:t>Low usage exemption.</w:t>
      </w:r>
      <w:r w:rsidRPr="00F31319">
        <w:t xml:space="preserve">   </w:t>
      </w:r>
    </w:p>
    <w:p w14:paraId="70A1DB1C" w14:textId="77777777" w:rsidR="00CB6681" w:rsidRPr="00F31319" w:rsidRDefault="00CB6681" w:rsidP="004D37F1">
      <w:pPr>
        <w:pStyle w:val="Heading5"/>
        <w:numPr>
          <w:ilvl w:val="0"/>
          <w:numId w:val="0"/>
        </w:numPr>
        <w:spacing w:before="60" w:after="60"/>
        <w:ind w:left="1080"/>
      </w:pPr>
      <w:r w:rsidRPr="00F31319">
        <w:t xml:space="preserve">Nothing in Sections 3.02.E.3 &amp; 4 </w:t>
      </w:r>
      <w:r w:rsidR="00B56C23" w:rsidRPr="00F31319">
        <w:t>applies</w:t>
      </w:r>
      <w:r w:rsidRPr="00F31319">
        <w:t xml:space="preserve"> to surface coating operations which, on a facility-wide basis, apply less than 10 gallons per year of surface coatings. </w:t>
      </w:r>
    </w:p>
    <w:p w14:paraId="0C5FC63F" w14:textId="77777777" w:rsidR="00AB7A9C" w:rsidRDefault="00CB6681" w:rsidP="004D37F1">
      <w:pPr>
        <w:pStyle w:val="Heading4"/>
        <w:spacing w:before="60" w:after="60"/>
      </w:pPr>
      <w:r w:rsidRPr="00AB7A9C">
        <w:t>Exemption for large objects.</w:t>
      </w:r>
      <w:r w:rsidRPr="00F31319">
        <w:t xml:space="preserve">   </w:t>
      </w:r>
    </w:p>
    <w:p w14:paraId="51452924" w14:textId="77777777" w:rsidR="00CB6681" w:rsidRPr="00F31319" w:rsidRDefault="00CB6681" w:rsidP="004D37F1">
      <w:pPr>
        <w:pStyle w:val="Heading5"/>
        <w:numPr>
          <w:ilvl w:val="0"/>
          <w:numId w:val="0"/>
        </w:numPr>
        <w:spacing w:before="60" w:after="60"/>
        <w:ind w:left="1080"/>
      </w:pPr>
      <w:r w:rsidRPr="00F31319">
        <w:lastRenderedPageBreak/>
        <w:t xml:space="preserve">Nothing in Subsection 3.02.E.1. </w:t>
      </w:r>
      <w:r w:rsidR="00B56C23" w:rsidRPr="00F31319">
        <w:t>of this Regulation applies</w:t>
      </w:r>
      <w:r w:rsidRPr="00F31319">
        <w:t xml:space="preserve"> to the infrequent outdoor surface coating of large objects where the Control Officer determines that it is impractical to totally enclose the object inside a booth or vented area. The request for this exemption must be made in writing to the Control Officer and the approval must be in writing. Infrequent means outdoor spray surface coating that amounts to 10% or less of the total annual gallons of paint applied at the facility in the previous 12 months. Annual records must be kept of the number of gallons of paint that are sprayed outdoors. In such case, a temporary enclosure (tarps) </w:t>
      </w:r>
      <w:r w:rsidR="00B56C23" w:rsidRPr="00F31319">
        <w:t>must</w:t>
      </w:r>
      <w:r w:rsidRPr="00F31319">
        <w:t xml:space="preserve"> be maintained around the object during the surface coating operation, </w:t>
      </w:r>
      <w:proofErr w:type="gramStart"/>
      <w:r w:rsidRPr="00F31319">
        <w:t>sufficient</w:t>
      </w:r>
      <w:proofErr w:type="gramEnd"/>
      <w:r w:rsidRPr="00F31319">
        <w:t xml:space="preserve"> at all times to prevent overspray from remaining airborne beyond the property line of the facility. </w:t>
      </w:r>
    </w:p>
    <w:p w14:paraId="65482424" w14:textId="77777777" w:rsidR="00AB7A9C" w:rsidRDefault="00CB6681" w:rsidP="004D37F1">
      <w:pPr>
        <w:pStyle w:val="Heading4"/>
        <w:spacing w:before="60" w:after="60"/>
      </w:pPr>
      <w:r w:rsidRPr="00AB7A9C">
        <w:t>Wash solvent exemption.</w:t>
      </w:r>
      <w:r w:rsidRPr="00F31319">
        <w:t xml:space="preserve">   </w:t>
      </w:r>
    </w:p>
    <w:p w14:paraId="1B9F5FA8" w14:textId="77777777" w:rsidR="00CB6681" w:rsidRPr="00F31319" w:rsidRDefault="00CB6681" w:rsidP="004D37F1">
      <w:pPr>
        <w:pStyle w:val="Heading5"/>
        <w:numPr>
          <w:ilvl w:val="0"/>
          <w:numId w:val="0"/>
        </w:numPr>
        <w:spacing w:before="60" w:after="60"/>
        <w:ind w:left="1080"/>
      </w:pPr>
      <w:r w:rsidRPr="00F31319">
        <w:t xml:space="preserve">Nothing in Subsection 3.02.E.4. </w:t>
      </w:r>
      <w:r w:rsidR="00B56C23" w:rsidRPr="00F31319">
        <w:t>of this Regulation applies</w:t>
      </w:r>
      <w:r w:rsidRPr="00F31319">
        <w:t xml:space="preserve"> to: </w:t>
      </w:r>
    </w:p>
    <w:p w14:paraId="4C257D0F" w14:textId="77777777" w:rsidR="00CB6681" w:rsidRPr="00F31319" w:rsidRDefault="00CB6681" w:rsidP="00976728">
      <w:pPr>
        <w:pStyle w:val="Heading5"/>
        <w:numPr>
          <w:ilvl w:val="2"/>
          <w:numId w:val="20"/>
        </w:numPr>
        <w:spacing w:before="60" w:after="60"/>
      </w:pPr>
      <w:r w:rsidRPr="00F31319">
        <w:t>the use of wash solvents with composite vapor pressure of organic compounds less than 45 mm Hg at 20</w:t>
      </w:r>
      <w:r w:rsidRPr="00F31319">
        <w:rPr>
          <w:vertAlign w:val="superscript"/>
        </w:rPr>
        <w:t>o</w:t>
      </w:r>
      <w:r w:rsidRPr="00F31319">
        <w:t xml:space="preserve">C as determined by ASTM Method D-2306-81; or </w:t>
      </w:r>
    </w:p>
    <w:p w14:paraId="553B77CC" w14:textId="77777777" w:rsidR="00CB6681" w:rsidRPr="00F31319" w:rsidRDefault="00CB6681" w:rsidP="00976728">
      <w:pPr>
        <w:pStyle w:val="Heading5"/>
        <w:numPr>
          <w:ilvl w:val="2"/>
          <w:numId w:val="20"/>
        </w:numPr>
        <w:spacing w:before="60" w:after="60"/>
      </w:pPr>
      <w:r w:rsidRPr="00F31319">
        <w:t xml:space="preserve">wash solvent operations if total wash solvent consumption does not exceed 10 gallons per year. </w:t>
      </w:r>
    </w:p>
    <w:p w14:paraId="656FB4A9" w14:textId="77777777" w:rsidR="00EF77C7" w:rsidRDefault="00CB6681" w:rsidP="004D37F1">
      <w:pPr>
        <w:pStyle w:val="Heading4"/>
        <w:spacing w:before="60" w:after="60"/>
      </w:pPr>
      <w:r w:rsidRPr="00EF77C7">
        <w:t>Stack exemption.</w:t>
      </w:r>
      <w:r w:rsidRPr="00F31319">
        <w:t xml:space="preserve">  </w:t>
      </w:r>
    </w:p>
    <w:p w14:paraId="09729249" w14:textId="77777777" w:rsidR="00CB6681" w:rsidRPr="00F31319" w:rsidRDefault="00CB6681" w:rsidP="004D37F1">
      <w:pPr>
        <w:pStyle w:val="Heading5"/>
        <w:numPr>
          <w:ilvl w:val="0"/>
          <w:numId w:val="0"/>
        </w:numPr>
        <w:spacing w:before="60" w:after="60"/>
        <w:ind w:left="1080"/>
      </w:pPr>
      <w:r w:rsidRPr="00F31319">
        <w:t>The stack/vent requirements in Subsection 3.02.E.1.</w:t>
      </w:r>
      <w:r w:rsidR="00B56C23" w:rsidRPr="00F31319">
        <w:t xml:space="preserve"> of this Regulation</w:t>
      </w:r>
      <w:r w:rsidRPr="00F31319">
        <w:t xml:space="preserve"> </w:t>
      </w:r>
      <w:r w:rsidR="00B56C23" w:rsidRPr="00F31319">
        <w:t>does</w:t>
      </w:r>
      <w:r w:rsidRPr="00F31319">
        <w:t xml:space="preserve"> not apply to surface coating operations where the owner or operator can demonstrate to the satisfaction of the Control Officer that emissions of toxic air pollutants will not exceed the Acceptable Source Impact Levels as defined in WAC 173-460-150 &amp; 160 and emissions will not create a nuisance. </w:t>
      </w:r>
    </w:p>
    <w:p w14:paraId="0B62BAA9" w14:textId="77777777" w:rsidR="0044716D" w:rsidRDefault="00CB6681" w:rsidP="004D37F1">
      <w:pPr>
        <w:pStyle w:val="Heading4"/>
        <w:spacing w:before="60" w:after="60"/>
      </w:pPr>
      <w:r w:rsidRPr="0044716D">
        <w:t>Non-spray and aerosol can application exemption.</w:t>
      </w:r>
      <w:r w:rsidRPr="00F31319">
        <w:t xml:space="preserve"> </w:t>
      </w:r>
    </w:p>
    <w:p w14:paraId="659FAB73" w14:textId="77777777" w:rsidR="00CB6681" w:rsidRPr="00F31319" w:rsidRDefault="00CB6681" w:rsidP="004D37F1">
      <w:pPr>
        <w:pStyle w:val="Heading5"/>
        <w:numPr>
          <w:ilvl w:val="0"/>
          <w:numId w:val="0"/>
        </w:numPr>
        <w:spacing w:before="60" w:after="60"/>
        <w:ind w:left="1080"/>
      </w:pPr>
      <w:r w:rsidRPr="00F31319">
        <w:t>Nothing in Subs</w:t>
      </w:r>
      <w:r w:rsidR="00B56C23" w:rsidRPr="00F31319">
        <w:t>ection 3.02.E.1 of this Regulation applies</w:t>
      </w:r>
      <w:r w:rsidRPr="00F31319">
        <w:t xml:space="preserve"> to the application of any coating or other agent from pre-packaged aerosol cans, flow coat, dip coat, brush coat, or roll coat applications. </w:t>
      </w:r>
    </w:p>
    <w:p w14:paraId="3981549D" w14:textId="77777777" w:rsidR="006E172F" w:rsidRDefault="00CB6681" w:rsidP="004D37F1">
      <w:pPr>
        <w:pStyle w:val="Heading4"/>
        <w:spacing w:before="60" w:after="60"/>
      </w:pPr>
      <w:r w:rsidRPr="006E172F">
        <w:t>Low VOC content exemption.</w:t>
      </w:r>
      <w:r w:rsidRPr="00F31319">
        <w:t xml:space="preserve"> </w:t>
      </w:r>
    </w:p>
    <w:p w14:paraId="3197CBD9" w14:textId="77777777" w:rsidR="00CB6681" w:rsidRPr="00F31319" w:rsidRDefault="00CB6681" w:rsidP="004D37F1">
      <w:pPr>
        <w:pStyle w:val="Heading5"/>
        <w:numPr>
          <w:ilvl w:val="0"/>
          <w:numId w:val="0"/>
        </w:numPr>
        <w:spacing w:before="60" w:after="60"/>
        <w:ind w:left="1080"/>
      </w:pPr>
      <w:r w:rsidRPr="00F31319">
        <w:t xml:space="preserve">Nothing in Subsection 3.02.E.3 </w:t>
      </w:r>
      <w:r w:rsidR="00B56C23" w:rsidRPr="00F31319">
        <w:t>of this Regulation applies</w:t>
      </w:r>
      <w:r w:rsidRPr="00F31319">
        <w:t xml:space="preserve"> to the application of coatings where the VOC content does not exceed 2.1 Lb/Gal or 250 G/L. </w:t>
      </w:r>
    </w:p>
    <w:p w14:paraId="2774223E" w14:textId="77777777" w:rsidR="006E172F" w:rsidRDefault="00CB6681" w:rsidP="004D37F1">
      <w:pPr>
        <w:pStyle w:val="Heading4"/>
        <w:spacing w:before="60" w:after="60"/>
      </w:pPr>
      <w:r w:rsidRPr="006E172F">
        <w:t>Lead or Hexavalent Chrome exemption.</w:t>
      </w:r>
      <w:r w:rsidRPr="00F31319">
        <w:t xml:space="preserve"> </w:t>
      </w:r>
    </w:p>
    <w:p w14:paraId="2D527945" w14:textId="77777777" w:rsidR="00CB6681" w:rsidRPr="00F31319" w:rsidRDefault="00CB6681" w:rsidP="004D37F1">
      <w:pPr>
        <w:pStyle w:val="Heading5"/>
        <w:numPr>
          <w:ilvl w:val="0"/>
          <w:numId w:val="0"/>
        </w:numPr>
        <w:spacing w:before="60" w:after="60"/>
        <w:ind w:left="1080"/>
      </w:pPr>
      <w:r w:rsidRPr="00F31319">
        <w:t xml:space="preserve">The prohibition in Subsection 3.02.D.1 </w:t>
      </w:r>
      <w:r w:rsidR="00B56C23" w:rsidRPr="00F31319">
        <w:t>of this Regulation does</w:t>
      </w:r>
      <w:r w:rsidRPr="00F31319">
        <w:t xml:space="preserve"> not apply to a surface coating operation where the control officer determines that no practical alternative coating is available. </w:t>
      </w:r>
    </w:p>
    <w:p w14:paraId="50031040" w14:textId="77777777" w:rsidR="00D14621" w:rsidRDefault="00CB6681" w:rsidP="004D37F1">
      <w:pPr>
        <w:pStyle w:val="Heading4"/>
        <w:spacing w:before="60" w:after="60"/>
      </w:pPr>
      <w:r w:rsidRPr="00D14621">
        <w:t>Enclosure and/or particulate control exemption</w:t>
      </w:r>
      <w:r w:rsidR="00D14621">
        <w:t>.</w:t>
      </w:r>
      <w:r w:rsidRPr="00F31319">
        <w:t xml:space="preserve"> </w:t>
      </w:r>
    </w:p>
    <w:p w14:paraId="20934C55" w14:textId="77777777" w:rsidR="00CB6681" w:rsidRPr="00F31319" w:rsidRDefault="00CB6681" w:rsidP="004D37F1">
      <w:pPr>
        <w:pStyle w:val="Heading5"/>
        <w:numPr>
          <w:ilvl w:val="0"/>
          <w:numId w:val="0"/>
        </w:numPr>
        <w:spacing w:before="60" w:after="60"/>
        <w:ind w:left="1080"/>
      </w:pPr>
      <w:r w:rsidRPr="00F31319">
        <w:t>The enclosure and/or particulate control requ</w:t>
      </w:r>
      <w:r w:rsidR="006A6A1E" w:rsidRPr="00F31319">
        <w:t>irements of Subsection 3.02.E.1</w:t>
      </w:r>
      <w:r w:rsidRPr="00F31319">
        <w:t xml:space="preserve"> </w:t>
      </w:r>
      <w:r w:rsidR="00B56C23" w:rsidRPr="00F31319">
        <w:t>of this Regulation does</w:t>
      </w:r>
      <w:r w:rsidRPr="00F31319">
        <w:t xml:space="preserve"> not apply to a surface coating operation where the control officer determines that such requirements would be ineffective, or unreasonable in capturing or controlling particulate or volatile organic compounds emissions from the facility. </w:t>
      </w:r>
    </w:p>
    <w:p w14:paraId="4DE40DA1" w14:textId="77777777" w:rsidR="00A21BC8" w:rsidRDefault="00CB6681" w:rsidP="004D37F1">
      <w:pPr>
        <w:pStyle w:val="Heading4"/>
        <w:spacing w:before="60" w:after="60"/>
      </w:pPr>
      <w:r w:rsidRPr="00A21BC8">
        <w:t>Inside exhaust exemption</w:t>
      </w:r>
      <w:r w:rsidR="00C26E5F">
        <w:t>.</w:t>
      </w:r>
    </w:p>
    <w:p w14:paraId="40EBAE88" w14:textId="77777777" w:rsidR="00CB6681" w:rsidRPr="00F31319" w:rsidRDefault="00CB6681" w:rsidP="004D37F1">
      <w:pPr>
        <w:pStyle w:val="Heading5"/>
        <w:numPr>
          <w:ilvl w:val="0"/>
          <w:numId w:val="0"/>
        </w:numPr>
        <w:spacing w:before="60" w:after="60"/>
        <w:ind w:left="1080"/>
      </w:pPr>
      <w:r w:rsidRPr="00F31319">
        <w:t>If the Department of Labor &amp; Industries or another agency of jurisdiction determines that the emissions from a surface coating operation to an inside work area are below the threshold where an exhaust system is required and the Fire Department or District of jurisdiction has no objection, then the Control Officer may grant an exemption to Subsection 3.02.E.1</w:t>
      </w:r>
      <w:r w:rsidR="00B56C23" w:rsidRPr="00F31319">
        <w:t xml:space="preserve"> of this Regulation</w:t>
      </w:r>
      <w:r w:rsidRPr="00F31319">
        <w:t xml:space="preserve">. </w:t>
      </w:r>
    </w:p>
    <w:p w14:paraId="2C937777" w14:textId="77777777" w:rsidR="006C0A74" w:rsidRPr="006C0A74" w:rsidRDefault="00CB6681" w:rsidP="00FC6E92">
      <w:pPr>
        <w:pStyle w:val="Heading3"/>
        <w:numPr>
          <w:ilvl w:val="0"/>
          <w:numId w:val="63"/>
        </w:numPr>
      </w:pPr>
      <w:r w:rsidRPr="006C0A74">
        <w:t xml:space="preserve">Compliance </w:t>
      </w:r>
      <w:r w:rsidR="006C0A74" w:rsidRPr="006C0A74">
        <w:t>with other laws and regulations.</w:t>
      </w:r>
      <w:r w:rsidRPr="006C0A74">
        <w:t xml:space="preserve"> </w:t>
      </w:r>
    </w:p>
    <w:p w14:paraId="305AE4D3" w14:textId="77777777" w:rsidR="00CB6681" w:rsidRPr="00F31319" w:rsidRDefault="00CB6681" w:rsidP="004D37F1">
      <w:pPr>
        <w:pStyle w:val="Heading4"/>
        <w:numPr>
          <w:ilvl w:val="0"/>
          <w:numId w:val="0"/>
        </w:numPr>
        <w:spacing w:before="60" w:after="60"/>
        <w:ind w:left="720"/>
        <w:rPr>
          <w:szCs w:val="22"/>
        </w:rPr>
      </w:pPr>
      <w:r w:rsidRPr="00F31319">
        <w:lastRenderedPageBreak/>
        <w:t xml:space="preserve">Compliance with Section 3.02 </w:t>
      </w:r>
      <w:r w:rsidR="00B56C23" w:rsidRPr="00F31319">
        <w:t xml:space="preserve">of this Regulation </w:t>
      </w:r>
      <w:r w:rsidRPr="00F31319">
        <w:t xml:space="preserve">or qualifying for an exemption in Section 3.02.F. </w:t>
      </w:r>
      <w:r w:rsidR="00B56C23" w:rsidRPr="00F31319">
        <w:t xml:space="preserve">of this Regulation </w:t>
      </w:r>
      <w:r w:rsidRPr="00F31319">
        <w:t xml:space="preserve">does not necessarily mean that the surface coating operation complies with fire protection, waste disposal, or other federal, state, or local applicable laws or regulations. </w:t>
      </w:r>
    </w:p>
    <w:p w14:paraId="2A094F44" w14:textId="77777777" w:rsidR="00CB6681" w:rsidRPr="00F31319" w:rsidRDefault="00CB6681" w:rsidP="004D37F1">
      <w:pPr>
        <w:pStyle w:val="Heading2"/>
        <w:spacing w:before="60" w:after="60"/>
        <w:rPr>
          <w:rFonts w:ascii="Calibri" w:hAnsi="Calibri" w:cs="Calibri"/>
        </w:rPr>
      </w:pPr>
      <w:bookmarkStart w:id="112" w:name="_Toc522796433"/>
      <w:r w:rsidRPr="00F31319">
        <w:rPr>
          <w:rFonts w:ascii="Calibri" w:hAnsi="Calibri" w:cs="Calibri"/>
        </w:rPr>
        <w:t>General Air Pollution Control for Industrial Sources</w:t>
      </w:r>
      <w:bookmarkEnd w:id="112"/>
      <w:r w:rsidRPr="00F31319">
        <w:rPr>
          <w:rFonts w:ascii="Calibri" w:hAnsi="Calibri" w:cs="Calibri"/>
        </w:rPr>
        <w:t xml:space="preserve"> </w:t>
      </w:r>
    </w:p>
    <w:p w14:paraId="4232AAA9" w14:textId="77777777" w:rsidR="00E80C38" w:rsidRPr="002431EA" w:rsidRDefault="00CB6681" w:rsidP="004D37F1">
      <w:pPr>
        <w:pStyle w:val="Heading3"/>
        <w:numPr>
          <w:ilvl w:val="0"/>
          <w:numId w:val="16"/>
        </w:numPr>
      </w:pPr>
      <w:r w:rsidRPr="00F31319">
        <w:t xml:space="preserve">Air Pollution sources not specifically </w:t>
      </w:r>
      <w:r w:rsidR="00E80C38" w:rsidRPr="00F31319">
        <w:t>regulated</w:t>
      </w:r>
      <w:r w:rsidR="004B6987" w:rsidRPr="00F31319">
        <w:t xml:space="preserve"> in this S</w:t>
      </w:r>
      <w:r w:rsidRPr="00F31319">
        <w:t xml:space="preserve">ection are </w:t>
      </w:r>
      <w:r w:rsidR="00E80C38" w:rsidRPr="00F31319">
        <w:t xml:space="preserve">regulated by </w:t>
      </w:r>
      <w:r w:rsidRPr="00F31319">
        <w:t>the current 17</w:t>
      </w:r>
      <w:r w:rsidR="00E80C38" w:rsidRPr="00F31319">
        <w:t>3</w:t>
      </w:r>
      <w:r w:rsidRPr="00F31319">
        <w:t>-400 WAC General Regulations for Air Pollution Sources</w:t>
      </w:r>
      <w:r w:rsidR="00E80C38" w:rsidRPr="00F31319">
        <w:t xml:space="preserve"> and 173-460 WAC Controls for New Sources of Toxic Air Pollutants.</w:t>
      </w:r>
    </w:p>
    <w:p w14:paraId="2CC9EFC2" w14:textId="06877C47" w:rsidR="00E80C38" w:rsidRDefault="00E80C38" w:rsidP="004D37F1">
      <w:pPr>
        <w:pStyle w:val="Heading3"/>
        <w:numPr>
          <w:ilvl w:val="0"/>
          <w:numId w:val="16"/>
        </w:numPr>
      </w:pPr>
      <w:r w:rsidRPr="00F31319">
        <w:t>In addition to the source</w:t>
      </w:r>
      <w:r w:rsidR="004B6987" w:rsidRPr="00F31319">
        <w:t>-specific requirements in this S</w:t>
      </w:r>
      <w:r w:rsidRPr="00F31319">
        <w:t>ection, requirements of Article 9 Source Registration of this Regulation apply.</w:t>
      </w:r>
    </w:p>
    <w:p w14:paraId="4C87430A" w14:textId="624D9238" w:rsidR="003378F5" w:rsidRPr="003378F5" w:rsidRDefault="003378F5" w:rsidP="003378F5">
      <w:pPr>
        <w:pStyle w:val="Heading2"/>
        <w:spacing w:before="0"/>
        <w:rPr>
          <w:rFonts w:cstheme="minorHAnsi"/>
          <w:b w:val="0"/>
          <w:szCs w:val="22"/>
        </w:rPr>
      </w:pPr>
      <w:bookmarkStart w:id="113" w:name="_Toc522796434"/>
      <w:bookmarkStart w:id="114" w:name="_Hlk522532507"/>
      <w:r w:rsidRPr="003378F5">
        <w:rPr>
          <w:rFonts w:cstheme="minorHAnsi"/>
          <w:szCs w:val="22"/>
        </w:rPr>
        <w:t>Standards for Marijuana Production and Marijuana Processing</w:t>
      </w:r>
      <w:bookmarkEnd w:id="113"/>
    </w:p>
    <w:bookmarkEnd w:id="114"/>
    <w:p w14:paraId="7C23A322" w14:textId="77777777" w:rsidR="003378F5" w:rsidRPr="003378F5" w:rsidRDefault="003378F5" w:rsidP="00324713">
      <w:pPr>
        <w:pStyle w:val="ListParagraph"/>
        <w:numPr>
          <w:ilvl w:val="0"/>
          <w:numId w:val="104"/>
        </w:numPr>
        <w:spacing w:after="160" w:line="256" w:lineRule="auto"/>
        <w:ind w:left="720"/>
        <w:contextualSpacing/>
        <w:rPr>
          <w:rFonts w:asciiTheme="minorHAnsi" w:hAnsiTheme="minorHAnsi" w:cstheme="minorHAnsi"/>
          <w:sz w:val="22"/>
          <w:szCs w:val="22"/>
        </w:rPr>
      </w:pPr>
      <w:r w:rsidRPr="003378F5">
        <w:rPr>
          <w:rFonts w:asciiTheme="minorHAnsi" w:hAnsiTheme="minorHAnsi" w:cstheme="minorHAnsi"/>
          <w:sz w:val="22"/>
          <w:szCs w:val="22"/>
        </w:rPr>
        <w:t>Purpose.</w:t>
      </w:r>
    </w:p>
    <w:p w14:paraId="7E363AA5" w14:textId="731C75C1" w:rsidR="003378F5" w:rsidRPr="00324713" w:rsidRDefault="003378F5" w:rsidP="003378F5">
      <w:pPr>
        <w:pStyle w:val="ListParagraph"/>
        <w:rPr>
          <w:ins w:id="115" w:author="Tyler Thompson" w:date="2019-07-15T16:59:00Z"/>
          <w:rFonts w:asciiTheme="minorHAnsi" w:hAnsiTheme="minorHAnsi" w:cstheme="minorHAnsi"/>
          <w:sz w:val="22"/>
          <w:szCs w:val="22"/>
        </w:rPr>
      </w:pPr>
      <w:r w:rsidRPr="003378F5">
        <w:rPr>
          <w:rFonts w:asciiTheme="minorHAnsi" w:hAnsiTheme="minorHAnsi" w:cstheme="minorHAnsi"/>
          <w:sz w:val="22"/>
          <w:szCs w:val="22"/>
        </w:rPr>
        <w:t xml:space="preserve">The production and processing of marijuana emits air contaminants.  Section 3.04 establishes standards to minimize air contaminants from stationary sources that produce or process </w:t>
      </w:r>
      <w:r w:rsidRPr="00324713">
        <w:rPr>
          <w:rFonts w:asciiTheme="minorHAnsi" w:hAnsiTheme="minorHAnsi" w:cstheme="minorHAnsi"/>
          <w:sz w:val="22"/>
          <w:szCs w:val="22"/>
        </w:rPr>
        <w:t>marijuana.</w:t>
      </w:r>
    </w:p>
    <w:p w14:paraId="25DE5C75" w14:textId="1A9480AF" w:rsidR="00324713" w:rsidRPr="00324713" w:rsidRDefault="00324713" w:rsidP="00324713">
      <w:pPr>
        <w:pStyle w:val="ListParagraph"/>
        <w:numPr>
          <w:ilvl w:val="0"/>
          <w:numId w:val="104"/>
        </w:numPr>
        <w:ind w:left="720"/>
        <w:rPr>
          <w:rFonts w:asciiTheme="minorHAnsi" w:hAnsiTheme="minorHAnsi" w:cstheme="minorHAnsi"/>
          <w:sz w:val="22"/>
          <w:szCs w:val="22"/>
        </w:rPr>
      </w:pPr>
      <w:ins w:id="116" w:author="Tyler Thompson" w:date="2019-07-15T17:01:00Z">
        <w:r w:rsidRPr="00324713">
          <w:rPr>
            <w:rFonts w:asciiTheme="minorHAnsi" w:hAnsiTheme="minorHAnsi" w:cstheme="minorHAnsi"/>
            <w:sz w:val="22"/>
            <w:szCs w:val="22"/>
          </w:rPr>
          <w:t>Authority.</w:t>
        </w:r>
        <w:r w:rsidRPr="00324713">
          <w:rPr>
            <w:rFonts w:asciiTheme="minorHAnsi" w:hAnsiTheme="minorHAnsi" w:cstheme="minorHAnsi"/>
            <w:sz w:val="22"/>
            <w:szCs w:val="22"/>
          </w:rPr>
          <w:br/>
          <w:t>BCAA implements and enforces WAC 173-400-040</w:t>
        </w:r>
      </w:ins>
      <w:ins w:id="117" w:author="Tyler Thompson" w:date="2019-07-16T09:53:00Z">
        <w:r w:rsidR="001A6B4B">
          <w:rPr>
            <w:rFonts w:asciiTheme="minorHAnsi" w:hAnsiTheme="minorHAnsi" w:cstheme="minorHAnsi"/>
            <w:sz w:val="22"/>
            <w:szCs w:val="22"/>
          </w:rPr>
          <w:t xml:space="preserve"> (</w:t>
        </w:r>
        <w:r w:rsidR="001A6B4B" w:rsidRPr="001A6B4B">
          <w:rPr>
            <w:rFonts w:asciiTheme="minorHAnsi" w:hAnsiTheme="minorHAnsi" w:cstheme="minorHAnsi"/>
            <w:sz w:val="22"/>
            <w:szCs w:val="22"/>
          </w:rPr>
          <w:t>General standards for maximum emission</w:t>
        </w:r>
      </w:ins>
      <w:ins w:id="118" w:author="Tyler Thompson" w:date="2019-07-16T10:02:00Z">
        <w:r w:rsidR="00E07D6D">
          <w:rPr>
            <w:rFonts w:asciiTheme="minorHAnsi" w:hAnsiTheme="minorHAnsi" w:cstheme="minorHAnsi"/>
            <w:sz w:val="22"/>
            <w:szCs w:val="22"/>
          </w:rPr>
          <w:t>s)</w:t>
        </w:r>
      </w:ins>
      <w:ins w:id="119" w:author="Tyler Thompson" w:date="2019-07-15T17:01:00Z">
        <w:r w:rsidRPr="00324713">
          <w:rPr>
            <w:rFonts w:asciiTheme="minorHAnsi" w:hAnsiTheme="minorHAnsi" w:cstheme="minorHAnsi"/>
            <w:sz w:val="22"/>
            <w:szCs w:val="22"/>
          </w:rPr>
          <w:t xml:space="preserve"> in Benton County in addition to Section 3.04. The provisions of RCW 70.94.</w:t>
        </w:r>
      </w:ins>
      <w:ins w:id="120" w:author="Tyler Thompson" w:date="2019-07-16T09:51:00Z">
        <w:r w:rsidR="001A6B4B">
          <w:rPr>
            <w:rFonts w:asciiTheme="minorHAnsi" w:hAnsiTheme="minorHAnsi" w:cstheme="minorHAnsi"/>
            <w:sz w:val="22"/>
            <w:szCs w:val="22"/>
          </w:rPr>
          <w:t>141</w:t>
        </w:r>
      </w:ins>
      <w:ins w:id="121" w:author="Tyler Thompson" w:date="2019-07-15T17:01:00Z">
        <w:r w:rsidRPr="00324713">
          <w:rPr>
            <w:rFonts w:asciiTheme="minorHAnsi" w:hAnsiTheme="minorHAnsi" w:cstheme="minorHAnsi"/>
            <w:sz w:val="22"/>
            <w:szCs w:val="22"/>
          </w:rPr>
          <w:t xml:space="preserve"> </w:t>
        </w:r>
      </w:ins>
      <w:ins w:id="122" w:author="Tyler Thompson" w:date="2019-07-16T09:52:00Z">
        <w:r w:rsidR="001A6B4B">
          <w:rPr>
            <w:rFonts w:asciiTheme="minorHAnsi" w:hAnsiTheme="minorHAnsi" w:cstheme="minorHAnsi"/>
            <w:sz w:val="22"/>
            <w:szCs w:val="22"/>
          </w:rPr>
          <w:t>(</w:t>
        </w:r>
      </w:ins>
      <w:ins w:id="123" w:author="Tyler Thompson" w:date="2019-07-16T09:53:00Z">
        <w:r w:rsidR="001A6B4B" w:rsidRPr="001A6B4B">
          <w:rPr>
            <w:rFonts w:asciiTheme="minorHAnsi" w:hAnsiTheme="minorHAnsi" w:cstheme="minorHAnsi"/>
            <w:sz w:val="22"/>
            <w:szCs w:val="22"/>
          </w:rPr>
          <w:t>Air pollution control authority—Powers and duties of activated authority</w:t>
        </w:r>
        <w:r w:rsidR="001A6B4B">
          <w:rPr>
            <w:rFonts w:asciiTheme="minorHAnsi" w:hAnsiTheme="minorHAnsi" w:cstheme="minorHAnsi"/>
            <w:sz w:val="22"/>
            <w:szCs w:val="22"/>
          </w:rPr>
          <w:t xml:space="preserve">) </w:t>
        </w:r>
      </w:ins>
      <w:ins w:id="124" w:author="Tyler Thompson" w:date="2019-07-15T17:01:00Z">
        <w:r w:rsidRPr="00324713">
          <w:rPr>
            <w:rFonts w:asciiTheme="minorHAnsi" w:hAnsiTheme="minorHAnsi" w:cstheme="minorHAnsi"/>
            <w:sz w:val="22"/>
            <w:szCs w:val="22"/>
          </w:rPr>
          <w:t>are herein incorporated by reference.</w:t>
        </w:r>
      </w:ins>
    </w:p>
    <w:p w14:paraId="0174D058" w14:textId="77777777" w:rsidR="003378F5" w:rsidRPr="003378F5" w:rsidRDefault="003378F5" w:rsidP="00324713">
      <w:pPr>
        <w:pStyle w:val="ListParagraph"/>
        <w:numPr>
          <w:ilvl w:val="0"/>
          <w:numId w:val="104"/>
        </w:numPr>
        <w:spacing w:after="160" w:line="256" w:lineRule="auto"/>
        <w:ind w:left="720"/>
        <w:contextualSpacing/>
        <w:rPr>
          <w:rFonts w:asciiTheme="minorHAnsi" w:hAnsiTheme="minorHAnsi" w:cstheme="minorHAnsi"/>
          <w:sz w:val="22"/>
          <w:szCs w:val="22"/>
        </w:rPr>
      </w:pPr>
      <w:r w:rsidRPr="003378F5">
        <w:rPr>
          <w:rFonts w:asciiTheme="minorHAnsi" w:hAnsiTheme="minorHAnsi" w:cstheme="minorHAnsi"/>
          <w:sz w:val="22"/>
          <w:szCs w:val="22"/>
        </w:rPr>
        <w:t>Applicability.</w:t>
      </w:r>
    </w:p>
    <w:p w14:paraId="796971F1" w14:textId="77777777" w:rsidR="003378F5" w:rsidRPr="003378F5" w:rsidRDefault="003378F5" w:rsidP="003378F5">
      <w:pPr>
        <w:pStyle w:val="ListParagraph"/>
        <w:rPr>
          <w:rFonts w:asciiTheme="minorHAnsi" w:hAnsiTheme="minorHAnsi" w:cstheme="minorHAnsi"/>
          <w:sz w:val="22"/>
          <w:szCs w:val="22"/>
        </w:rPr>
      </w:pPr>
      <w:r w:rsidRPr="003378F5">
        <w:rPr>
          <w:rFonts w:asciiTheme="minorHAnsi" w:hAnsiTheme="minorHAnsi" w:cstheme="minorHAnsi"/>
          <w:sz w:val="22"/>
          <w:szCs w:val="22"/>
        </w:rPr>
        <w:t>This section applies to all persons or entities having an active Washington State Liquor and Cannabis Board (LCB) license for marijuana production operations and marijuana processing operations in Benton County.</w:t>
      </w:r>
    </w:p>
    <w:p w14:paraId="5D4530AC" w14:textId="77777777" w:rsidR="003378F5" w:rsidRPr="003378F5" w:rsidRDefault="003378F5" w:rsidP="00324713">
      <w:pPr>
        <w:pStyle w:val="ListParagraph"/>
        <w:numPr>
          <w:ilvl w:val="0"/>
          <w:numId w:val="104"/>
        </w:numPr>
        <w:spacing w:after="160" w:line="256" w:lineRule="auto"/>
        <w:ind w:left="720"/>
        <w:contextualSpacing/>
        <w:rPr>
          <w:rFonts w:asciiTheme="minorHAnsi" w:hAnsiTheme="minorHAnsi" w:cstheme="minorHAnsi"/>
          <w:sz w:val="22"/>
          <w:szCs w:val="22"/>
        </w:rPr>
      </w:pPr>
      <w:r w:rsidRPr="003378F5">
        <w:rPr>
          <w:rFonts w:asciiTheme="minorHAnsi" w:hAnsiTheme="minorHAnsi" w:cstheme="minorHAnsi"/>
          <w:sz w:val="22"/>
          <w:szCs w:val="22"/>
        </w:rPr>
        <w:t>Definitions.</w:t>
      </w:r>
    </w:p>
    <w:p w14:paraId="4269211C" w14:textId="77777777" w:rsidR="003378F5" w:rsidRPr="003378F5" w:rsidRDefault="003378F5" w:rsidP="003378F5">
      <w:pPr>
        <w:pStyle w:val="ListParagraph"/>
        <w:rPr>
          <w:rFonts w:asciiTheme="minorHAnsi" w:hAnsiTheme="minorHAnsi" w:cstheme="minorHAnsi"/>
          <w:sz w:val="22"/>
          <w:szCs w:val="22"/>
        </w:rPr>
      </w:pPr>
      <w:r w:rsidRPr="003378F5">
        <w:rPr>
          <w:rFonts w:asciiTheme="minorHAnsi" w:hAnsiTheme="minorHAnsi" w:cstheme="minorHAnsi"/>
          <w:sz w:val="22"/>
          <w:szCs w:val="22"/>
        </w:rPr>
        <w:t>Unless a different meaning is clearly required by context, words and phrases used in this section will have the following meaning:</w:t>
      </w:r>
    </w:p>
    <w:p w14:paraId="5627F4DB" w14:textId="77777777" w:rsidR="003378F5" w:rsidRPr="003378F5" w:rsidRDefault="003378F5" w:rsidP="00324713">
      <w:pPr>
        <w:pStyle w:val="ListParagraph"/>
        <w:numPr>
          <w:ilvl w:val="0"/>
          <w:numId w:val="105"/>
        </w:numPr>
        <w:spacing w:after="160" w:line="256" w:lineRule="auto"/>
        <w:contextualSpacing/>
        <w:rPr>
          <w:rFonts w:asciiTheme="minorHAnsi" w:hAnsiTheme="minorHAnsi" w:cstheme="minorHAnsi"/>
          <w:sz w:val="22"/>
          <w:szCs w:val="22"/>
        </w:rPr>
      </w:pPr>
      <w:r w:rsidRPr="003378F5">
        <w:rPr>
          <w:rFonts w:asciiTheme="minorHAnsi" w:eastAsia="Calibri" w:hAnsiTheme="minorHAnsi" w:cstheme="minorHAnsi"/>
          <w:sz w:val="22"/>
          <w:szCs w:val="22"/>
        </w:rPr>
        <w:t xml:space="preserve">“Control of environmental conditions” means modifying surroundings to </w:t>
      </w:r>
      <w:r w:rsidRPr="003378F5">
        <w:rPr>
          <w:rFonts w:asciiTheme="minorHAnsi" w:hAnsiTheme="minorHAnsi" w:cstheme="minorHAnsi"/>
          <w:sz w:val="22"/>
          <w:szCs w:val="22"/>
        </w:rPr>
        <w:t>facilitate plant growth, may include, but is not limited to; lighting, temperature, relative humidity, and carbon dioxide levels. For implementation of Section 3.04, watering plants and short term covering of plants for a portion of each day as needed for frost protection are not considered control of environmental conditions.</w:t>
      </w:r>
    </w:p>
    <w:p w14:paraId="55E94C8D" w14:textId="77777777" w:rsidR="003378F5" w:rsidRPr="003378F5" w:rsidRDefault="003378F5" w:rsidP="00324713">
      <w:pPr>
        <w:pStyle w:val="ListParagraph"/>
        <w:numPr>
          <w:ilvl w:val="0"/>
          <w:numId w:val="105"/>
        </w:numPr>
        <w:spacing w:after="160" w:line="256" w:lineRule="auto"/>
        <w:contextualSpacing/>
        <w:rPr>
          <w:rFonts w:asciiTheme="minorHAnsi" w:hAnsiTheme="minorHAnsi" w:cstheme="minorHAnsi"/>
          <w:sz w:val="22"/>
          <w:szCs w:val="22"/>
        </w:rPr>
      </w:pPr>
      <w:r w:rsidRPr="003378F5">
        <w:rPr>
          <w:rFonts w:asciiTheme="minorHAnsi" w:hAnsiTheme="minorHAnsi" w:cstheme="minorHAnsi"/>
          <w:sz w:val="22"/>
          <w:szCs w:val="22"/>
        </w:rPr>
        <w:t>“Housing unit" means a house, an apartment, a mobile home, a group of rooms, or a single room that is occupied as separate living quarters, in which the occupants live and eat separately from any other persons in the building, and which have direct access from the outside of the building or through a common hall.</w:t>
      </w:r>
    </w:p>
    <w:p w14:paraId="722A92A3" w14:textId="77777777" w:rsidR="003378F5" w:rsidRPr="003378F5" w:rsidRDefault="003378F5" w:rsidP="00324713">
      <w:pPr>
        <w:pStyle w:val="ListParagraph"/>
        <w:numPr>
          <w:ilvl w:val="0"/>
          <w:numId w:val="105"/>
        </w:numPr>
        <w:spacing w:after="160" w:line="256" w:lineRule="auto"/>
        <w:contextualSpacing/>
        <w:rPr>
          <w:rFonts w:asciiTheme="minorHAnsi" w:hAnsiTheme="minorHAnsi" w:cstheme="minorHAnsi"/>
          <w:sz w:val="22"/>
          <w:szCs w:val="22"/>
        </w:rPr>
      </w:pPr>
      <w:r w:rsidRPr="003378F5">
        <w:rPr>
          <w:rFonts w:asciiTheme="minorHAnsi" w:hAnsiTheme="minorHAnsi" w:cstheme="minorHAnsi"/>
          <w:sz w:val="22"/>
          <w:szCs w:val="22"/>
        </w:rPr>
        <w:t>“Indoor marijuana production and indoor marijuana processing” means production or processing occurring in a fully enclosed building that is permanently affixed to the ground, has permanent rigid walls, a roof that is permanent and non-retractable, and doors. The building is equipped to maintain control of environmental conditions. Hoop houses, temporary structures, or other similar structures are not considered indoor.</w:t>
      </w:r>
    </w:p>
    <w:p w14:paraId="66487A1D" w14:textId="77777777" w:rsidR="003378F5" w:rsidRPr="003378F5" w:rsidRDefault="003378F5" w:rsidP="00324713">
      <w:pPr>
        <w:pStyle w:val="ListParagraph"/>
        <w:numPr>
          <w:ilvl w:val="0"/>
          <w:numId w:val="105"/>
        </w:numPr>
        <w:spacing w:after="160" w:line="256" w:lineRule="auto"/>
        <w:contextualSpacing/>
        <w:rPr>
          <w:rFonts w:asciiTheme="minorHAnsi" w:hAnsiTheme="minorHAnsi" w:cstheme="minorHAnsi"/>
          <w:sz w:val="22"/>
          <w:szCs w:val="22"/>
        </w:rPr>
      </w:pPr>
      <w:r w:rsidRPr="003378F5">
        <w:rPr>
          <w:rFonts w:asciiTheme="minorHAnsi" w:hAnsiTheme="minorHAnsi" w:cstheme="minorHAnsi"/>
          <w:sz w:val="22"/>
          <w:szCs w:val="22"/>
        </w:rPr>
        <w:t>“Marijuana” means all parts of the cannabis plant, as defined in Chapter 69.50 RCW as it now exists or as amended.</w:t>
      </w:r>
    </w:p>
    <w:p w14:paraId="058190F7" w14:textId="77777777" w:rsidR="003378F5" w:rsidRPr="003378F5" w:rsidRDefault="003378F5" w:rsidP="00324713">
      <w:pPr>
        <w:pStyle w:val="ListParagraph"/>
        <w:numPr>
          <w:ilvl w:val="0"/>
          <w:numId w:val="105"/>
        </w:numPr>
        <w:spacing w:after="160" w:line="256" w:lineRule="auto"/>
        <w:contextualSpacing/>
        <w:rPr>
          <w:rFonts w:asciiTheme="minorHAnsi" w:hAnsiTheme="minorHAnsi" w:cstheme="minorHAnsi"/>
          <w:sz w:val="22"/>
          <w:szCs w:val="22"/>
        </w:rPr>
      </w:pPr>
      <w:r w:rsidRPr="003378F5">
        <w:rPr>
          <w:rFonts w:asciiTheme="minorHAnsi" w:hAnsiTheme="minorHAnsi" w:cstheme="minorHAnsi"/>
          <w:sz w:val="22"/>
          <w:szCs w:val="22"/>
        </w:rPr>
        <w:t>“Processor (process, processing)” means LCB licensed operations that dry, cure, extract, compound, convert, package, and label usable marijuana, marijuana concentrates, and marijuana-infused products.</w:t>
      </w:r>
    </w:p>
    <w:p w14:paraId="56A312D2" w14:textId="77777777" w:rsidR="003378F5" w:rsidRPr="003378F5" w:rsidRDefault="003378F5" w:rsidP="00324713">
      <w:pPr>
        <w:pStyle w:val="ListParagraph"/>
        <w:numPr>
          <w:ilvl w:val="0"/>
          <w:numId w:val="105"/>
        </w:numPr>
        <w:spacing w:after="160" w:line="256" w:lineRule="auto"/>
        <w:contextualSpacing/>
        <w:rPr>
          <w:rFonts w:asciiTheme="minorHAnsi" w:hAnsiTheme="minorHAnsi" w:cstheme="minorHAnsi"/>
          <w:sz w:val="22"/>
          <w:szCs w:val="22"/>
        </w:rPr>
      </w:pPr>
      <w:r w:rsidRPr="003378F5">
        <w:rPr>
          <w:rFonts w:asciiTheme="minorHAnsi" w:hAnsiTheme="minorHAnsi" w:cstheme="minorHAnsi"/>
          <w:sz w:val="22"/>
          <w:szCs w:val="22"/>
        </w:rPr>
        <w:lastRenderedPageBreak/>
        <w:t>“Producer (production, producing)” means LCB licensed operations that propagate, grow, harvest, and trim marijuana to be processed.</w:t>
      </w:r>
    </w:p>
    <w:p w14:paraId="4915D9E1" w14:textId="77777777" w:rsidR="003378F5" w:rsidRPr="003378F5" w:rsidRDefault="003378F5" w:rsidP="00324713">
      <w:pPr>
        <w:pStyle w:val="ListParagraph"/>
        <w:numPr>
          <w:ilvl w:val="0"/>
          <w:numId w:val="105"/>
        </w:numPr>
        <w:spacing w:after="160" w:line="259" w:lineRule="auto"/>
        <w:contextualSpacing/>
        <w:rPr>
          <w:rFonts w:asciiTheme="minorHAnsi" w:hAnsiTheme="minorHAnsi" w:cstheme="minorHAnsi"/>
          <w:sz w:val="22"/>
          <w:szCs w:val="22"/>
        </w:rPr>
      </w:pPr>
      <w:r w:rsidRPr="003378F5">
        <w:rPr>
          <w:rFonts w:asciiTheme="minorHAnsi" w:hAnsiTheme="minorHAnsi" w:cstheme="minorHAnsi"/>
          <w:sz w:val="22"/>
          <w:szCs w:val="22"/>
        </w:rPr>
        <w:t>“Public Place”- means that portion of any building used by and open to the public. A public place does not include a private residence. A public place also includes a lot, parcel, or plot of land that includes a building or structure thereon that is used by and open to the public.</w:t>
      </w:r>
    </w:p>
    <w:p w14:paraId="6654738A" w14:textId="77777777" w:rsidR="003378F5" w:rsidRPr="003378F5" w:rsidRDefault="003378F5" w:rsidP="00324713">
      <w:pPr>
        <w:pStyle w:val="ListParagraph"/>
        <w:numPr>
          <w:ilvl w:val="0"/>
          <w:numId w:val="105"/>
        </w:numPr>
        <w:spacing w:after="160" w:line="256" w:lineRule="auto"/>
        <w:contextualSpacing/>
        <w:rPr>
          <w:rFonts w:asciiTheme="minorHAnsi" w:hAnsiTheme="minorHAnsi" w:cstheme="minorHAnsi"/>
          <w:sz w:val="22"/>
          <w:szCs w:val="22"/>
        </w:rPr>
      </w:pPr>
      <w:r w:rsidRPr="003378F5">
        <w:rPr>
          <w:rFonts w:asciiTheme="minorHAnsi" w:hAnsiTheme="minorHAnsi" w:cstheme="minorHAnsi"/>
          <w:sz w:val="22"/>
          <w:szCs w:val="22"/>
        </w:rPr>
        <w:t>“Responsible person” means any person who owns or controls property on which Section 3.04 is applicable.</w:t>
      </w:r>
    </w:p>
    <w:p w14:paraId="50E15710" w14:textId="77777777" w:rsidR="003378F5" w:rsidRPr="003378F5" w:rsidRDefault="003378F5" w:rsidP="00324713">
      <w:pPr>
        <w:pStyle w:val="ListParagraph"/>
        <w:numPr>
          <w:ilvl w:val="0"/>
          <w:numId w:val="104"/>
        </w:numPr>
        <w:spacing w:after="160" w:line="256" w:lineRule="auto"/>
        <w:ind w:left="720"/>
        <w:contextualSpacing/>
        <w:rPr>
          <w:rFonts w:asciiTheme="minorHAnsi" w:hAnsiTheme="minorHAnsi" w:cstheme="minorHAnsi"/>
          <w:sz w:val="22"/>
          <w:szCs w:val="22"/>
        </w:rPr>
      </w:pPr>
      <w:r w:rsidRPr="003378F5">
        <w:rPr>
          <w:rFonts w:asciiTheme="minorHAnsi" w:hAnsiTheme="minorHAnsi" w:cstheme="minorHAnsi"/>
          <w:sz w:val="22"/>
          <w:szCs w:val="22"/>
        </w:rPr>
        <w:t>Marijuana Odor.</w:t>
      </w:r>
    </w:p>
    <w:p w14:paraId="6FD5EA29" w14:textId="77777777" w:rsidR="003378F5" w:rsidRPr="003378F5" w:rsidRDefault="003378F5" w:rsidP="003378F5">
      <w:pPr>
        <w:pStyle w:val="ListParagraph"/>
        <w:rPr>
          <w:rFonts w:asciiTheme="minorHAnsi" w:hAnsiTheme="minorHAnsi" w:cstheme="minorHAnsi"/>
          <w:sz w:val="22"/>
          <w:szCs w:val="22"/>
        </w:rPr>
      </w:pPr>
      <w:r w:rsidRPr="003378F5">
        <w:rPr>
          <w:rFonts w:asciiTheme="minorHAnsi" w:hAnsiTheme="minorHAnsi" w:cstheme="minorHAnsi"/>
          <w:sz w:val="22"/>
          <w:szCs w:val="22"/>
        </w:rPr>
        <w:t>With respect to odor, it shall be unlawful for any production or processing facility of marijuana to cause an odor that can be detected beyond the facilities property line. The agency may take enforcement action pursuant to chapter 70.94 RCW, under this section if the Control Officer or a duly authorized representative has documented the following:</w:t>
      </w:r>
    </w:p>
    <w:p w14:paraId="7C850F91" w14:textId="77777777" w:rsidR="003378F5" w:rsidRPr="003378F5" w:rsidRDefault="003378F5" w:rsidP="00324713">
      <w:pPr>
        <w:pStyle w:val="ListParagraph"/>
        <w:numPr>
          <w:ilvl w:val="0"/>
          <w:numId w:val="106"/>
        </w:numPr>
        <w:spacing w:after="160" w:line="256" w:lineRule="auto"/>
        <w:contextualSpacing/>
        <w:rPr>
          <w:rFonts w:asciiTheme="minorHAnsi" w:hAnsiTheme="minorHAnsi" w:cstheme="minorHAnsi"/>
          <w:sz w:val="22"/>
          <w:szCs w:val="22"/>
        </w:rPr>
      </w:pPr>
      <w:r w:rsidRPr="003378F5">
        <w:rPr>
          <w:rFonts w:asciiTheme="minorHAnsi" w:eastAsia="Calibri" w:hAnsiTheme="minorHAnsi" w:cstheme="minorHAnsi"/>
          <w:sz w:val="22"/>
          <w:szCs w:val="22"/>
        </w:rPr>
        <w:t>The odor or can be readily smelled from a public place or the private property of another housing</w:t>
      </w:r>
      <w:r w:rsidRPr="003378F5">
        <w:rPr>
          <w:rFonts w:asciiTheme="minorHAnsi" w:hAnsiTheme="minorHAnsi" w:cstheme="minorHAnsi"/>
          <w:sz w:val="22"/>
          <w:szCs w:val="22"/>
        </w:rPr>
        <w:t xml:space="preserve"> unit;</w:t>
      </w:r>
    </w:p>
    <w:p w14:paraId="17B32471" w14:textId="77777777" w:rsidR="003378F5" w:rsidRPr="003378F5" w:rsidRDefault="003378F5" w:rsidP="00324713">
      <w:pPr>
        <w:pStyle w:val="ListParagraph"/>
        <w:numPr>
          <w:ilvl w:val="0"/>
          <w:numId w:val="106"/>
        </w:numPr>
        <w:spacing w:after="160" w:line="256" w:lineRule="auto"/>
        <w:contextualSpacing/>
        <w:rPr>
          <w:rFonts w:asciiTheme="minorHAnsi" w:hAnsiTheme="minorHAnsi" w:cstheme="minorHAnsi"/>
          <w:sz w:val="22"/>
          <w:szCs w:val="22"/>
        </w:rPr>
      </w:pPr>
      <w:r w:rsidRPr="003378F5">
        <w:rPr>
          <w:rFonts w:asciiTheme="minorHAnsi" w:hAnsiTheme="minorHAnsi" w:cstheme="minorHAnsi"/>
          <w:sz w:val="22"/>
          <w:szCs w:val="22"/>
        </w:rPr>
        <w:t xml:space="preserve">An affidavit from a person making a complaint that demonstrates that they have experienced the odor of marijuana </w:t>
      </w:r>
      <w:proofErr w:type="gramStart"/>
      <w:r w:rsidRPr="003378F5">
        <w:rPr>
          <w:rFonts w:asciiTheme="minorHAnsi" w:hAnsiTheme="minorHAnsi" w:cstheme="minorHAnsi"/>
          <w:sz w:val="22"/>
          <w:szCs w:val="22"/>
        </w:rPr>
        <w:t>so as to</w:t>
      </w:r>
      <w:proofErr w:type="gramEnd"/>
      <w:r w:rsidRPr="003378F5">
        <w:rPr>
          <w:rFonts w:asciiTheme="minorHAnsi" w:hAnsiTheme="minorHAnsi" w:cstheme="minorHAnsi"/>
          <w:sz w:val="22"/>
          <w:szCs w:val="22"/>
        </w:rPr>
        <w:t xml:space="preserve"> unreasonably interfere with their life and property. (The affidavit should describe or identify, to the extent possible, the location, duration, and offensiveness of the odor experienced by the complainant);</w:t>
      </w:r>
    </w:p>
    <w:p w14:paraId="4E89B2C8" w14:textId="77777777" w:rsidR="003378F5" w:rsidRPr="003378F5" w:rsidRDefault="003378F5" w:rsidP="00324713">
      <w:pPr>
        <w:pStyle w:val="ListParagraph"/>
        <w:numPr>
          <w:ilvl w:val="0"/>
          <w:numId w:val="106"/>
        </w:numPr>
        <w:spacing w:after="160" w:line="256" w:lineRule="auto"/>
        <w:contextualSpacing/>
        <w:rPr>
          <w:rFonts w:asciiTheme="minorHAnsi" w:hAnsiTheme="minorHAnsi" w:cstheme="minorHAnsi"/>
          <w:sz w:val="22"/>
          <w:szCs w:val="22"/>
        </w:rPr>
      </w:pPr>
      <w:r w:rsidRPr="003378F5">
        <w:rPr>
          <w:rFonts w:asciiTheme="minorHAnsi" w:hAnsiTheme="minorHAnsi" w:cstheme="minorHAnsi"/>
          <w:sz w:val="22"/>
          <w:szCs w:val="22"/>
        </w:rPr>
        <w:t>The source of the odor.</w:t>
      </w:r>
    </w:p>
    <w:p w14:paraId="139C712F" w14:textId="276A4819" w:rsidR="003378F5" w:rsidRPr="003378F5" w:rsidRDefault="003378F5" w:rsidP="00324713">
      <w:pPr>
        <w:pStyle w:val="ListParagraph"/>
        <w:numPr>
          <w:ilvl w:val="0"/>
          <w:numId w:val="104"/>
        </w:numPr>
        <w:spacing w:after="160" w:line="256" w:lineRule="auto"/>
        <w:ind w:left="720"/>
        <w:contextualSpacing/>
        <w:rPr>
          <w:rFonts w:asciiTheme="minorHAnsi" w:hAnsiTheme="minorHAnsi" w:cstheme="minorHAnsi"/>
          <w:sz w:val="22"/>
          <w:szCs w:val="22"/>
        </w:rPr>
      </w:pPr>
      <w:r w:rsidRPr="003378F5">
        <w:rPr>
          <w:rFonts w:asciiTheme="minorHAnsi" w:hAnsiTheme="minorHAnsi" w:cstheme="minorHAnsi"/>
          <w:sz w:val="22"/>
          <w:szCs w:val="22"/>
        </w:rPr>
        <w:t xml:space="preserve">With respect to odor, the agency will determine </w:t>
      </w:r>
      <w:proofErr w:type="gramStart"/>
      <w:r w:rsidRPr="003378F5">
        <w:rPr>
          <w:rFonts w:asciiTheme="minorHAnsi" w:hAnsiTheme="minorHAnsi" w:cstheme="minorHAnsi"/>
          <w:sz w:val="22"/>
          <w:szCs w:val="22"/>
        </w:rPr>
        <w:t>whether or not</w:t>
      </w:r>
      <w:proofErr w:type="gramEnd"/>
      <w:r w:rsidRPr="003378F5">
        <w:rPr>
          <w:rFonts w:asciiTheme="minorHAnsi" w:hAnsiTheme="minorHAnsi" w:cstheme="minorHAnsi"/>
          <w:sz w:val="22"/>
          <w:szCs w:val="22"/>
        </w:rPr>
        <w:t xml:space="preserve"> a violation of Section 3.04 </w:t>
      </w:r>
      <w:del w:id="125" w:author="Tyler Thompson" w:date="2019-07-15T17:03:00Z">
        <w:r w:rsidRPr="003378F5" w:rsidDel="007D370B">
          <w:rPr>
            <w:rFonts w:asciiTheme="minorHAnsi" w:hAnsiTheme="minorHAnsi" w:cstheme="minorHAnsi"/>
            <w:sz w:val="22"/>
            <w:szCs w:val="22"/>
          </w:rPr>
          <w:delText>D</w:delText>
        </w:r>
      </w:del>
      <w:ins w:id="126" w:author="Tyler Thompson" w:date="2019-07-15T17:03:00Z">
        <w:r w:rsidR="007D370B">
          <w:rPr>
            <w:rFonts w:asciiTheme="minorHAnsi" w:hAnsiTheme="minorHAnsi" w:cstheme="minorHAnsi"/>
            <w:sz w:val="22"/>
            <w:szCs w:val="22"/>
          </w:rPr>
          <w:t>E</w:t>
        </w:r>
      </w:ins>
      <w:r w:rsidRPr="003378F5">
        <w:rPr>
          <w:rFonts w:asciiTheme="minorHAnsi" w:hAnsiTheme="minorHAnsi" w:cstheme="minorHAnsi"/>
          <w:sz w:val="22"/>
          <w:szCs w:val="22"/>
        </w:rPr>
        <w:t xml:space="preserve"> has occurred based on its review of the information obtained during the investigation.</w:t>
      </w:r>
    </w:p>
    <w:p w14:paraId="73AED955" w14:textId="1BCB3BCA" w:rsidR="003378F5" w:rsidRPr="003378F5" w:rsidRDefault="003378F5" w:rsidP="00324713">
      <w:pPr>
        <w:pStyle w:val="ListParagraph"/>
        <w:numPr>
          <w:ilvl w:val="0"/>
          <w:numId w:val="104"/>
        </w:numPr>
        <w:spacing w:after="160" w:line="256" w:lineRule="auto"/>
        <w:ind w:left="720"/>
        <w:contextualSpacing/>
        <w:rPr>
          <w:rFonts w:asciiTheme="minorHAnsi" w:hAnsiTheme="minorHAnsi" w:cstheme="minorHAnsi"/>
          <w:sz w:val="22"/>
          <w:szCs w:val="22"/>
        </w:rPr>
      </w:pPr>
      <w:r w:rsidRPr="003378F5">
        <w:rPr>
          <w:rFonts w:asciiTheme="minorHAnsi" w:hAnsiTheme="minorHAnsi" w:cstheme="minorHAnsi"/>
          <w:sz w:val="22"/>
          <w:szCs w:val="22"/>
        </w:rPr>
        <w:t xml:space="preserve">When determining whether to take formal enforcement action authorized in Section 3.04 </w:t>
      </w:r>
      <w:del w:id="127" w:author="Tyler Thompson" w:date="2019-07-15T17:03:00Z">
        <w:r w:rsidRPr="003378F5" w:rsidDel="007D370B">
          <w:rPr>
            <w:rFonts w:asciiTheme="minorHAnsi" w:hAnsiTheme="minorHAnsi" w:cstheme="minorHAnsi"/>
            <w:sz w:val="22"/>
            <w:szCs w:val="22"/>
          </w:rPr>
          <w:delText>D</w:delText>
        </w:r>
      </w:del>
      <w:ins w:id="128" w:author="Tyler Thompson" w:date="2019-07-15T17:03:00Z">
        <w:r w:rsidR="007D370B">
          <w:rPr>
            <w:rFonts w:asciiTheme="minorHAnsi" w:hAnsiTheme="minorHAnsi" w:cstheme="minorHAnsi"/>
            <w:sz w:val="22"/>
            <w:szCs w:val="22"/>
          </w:rPr>
          <w:t>E</w:t>
        </w:r>
      </w:ins>
      <w:r w:rsidRPr="003378F5">
        <w:rPr>
          <w:rFonts w:asciiTheme="minorHAnsi" w:hAnsiTheme="minorHAnsi" w:cstheme="minorHAnsi"/>
          <w:sz w:val="22"/>
          <w:szCs w:val="22"/>
        </w:rPr>
        <w:t>, the agency may consider written evidence provided by the person causing the odors which demonstrates to the satisfaction of the agency that all controls and operating practices to prevent or minimize odors to the greatest degree practicable are being employed.  If the agency determines that all such efforts are being employed by the person causing the odors and that no additional control measures or alternate operating practices are appropriate, the agency may decline to pursue formal enforcement action.</w:t>
      </w:r>
    </w:p>
    <w:p w14:paraId="15D49A1A" w14:textId="77777777" w:rsidR="003378F5" w:rsidRPr="003378F5" w:rsidRDefault="003378F5" w:rsidP="00324713">
      <w:pPr>
        <w:pStyle w:val="ListParagraph"/>
        <w:numPr>
          <w:ilvl w:val="0"/>
          <w:numId w:val="104"/>
        </w:numPr>
        <w:spacing w:after="160" w:line="256" w:lineRule="auto"/>
        <w:ind w:left="720"/>
        <w:contextualSpacing/>
        <w:rPr>
          <w:rFonts w:asciiTheme="minorHAnsi" w:hAnsiTheme="minorHAnsi" w:cstheme="minorHAnsi"/>
          <w:sz w:val="22"/>
          <w:szCs w:val="22"/>
        </w:rPr>
      </w:pPr>
      <w:r w:rsidRPr="003378F5">
        <w:rPr>
          <w:rFonts w:asciiTheme="minorHAnsi" w:hAnsiTheme="minorHAnsi" w:cstheme="minorHAnsi"/>
          <w:sz w:val="22"/>
          <w:szCs w:val="22"/>
        </w:rPr>
        <w:t>Nothing in this section shall be construed to impair any cause of action or legal remedy of any person, or the public for injury or damages arising from the emission of any air contaminant in such place, manner or concentration as to constitute air pollution or a common law nuisance.</w:t>
      </w:r>
    </w:p>
    <w:p w14:paraId="1828939E" w14:textId="77777777" w:rsidR="003378F5" w:rsidRPr="003378F5" w:rsidRDefault="003378F5" w:rsidP="00324713">
      <w:pPr>
        <w:pStyle w:val="ListParagraph"/>
        <w:numPr>
          <w:ilvl w:val="0"/>
          <w:numId w:val="104"/>
        </w:numPr>
        <w:spacing w:after="160" w:line="256" w:lineRule="auto"/>
        <w:ind w:left="720"/>
        <w:contextualSpacing/>
        <w:rPr>
          <w:rFonts w:asciiTheme="minorHAnsi" w:hAnsiTheme="minorHAnsi" w:cstheme="minorHAnsi"/>
          <w:sz w:val="22"/>
          <w:szCs w:val="22"/>
        </w:rPr>
      </w:pPr>
      <w:r w:rsidRPr="003378F5">
        <w:rPr>
          <w:rFonts w:asciiTheme="minorHAnsi" w:hAnsiTheme="minorHAnsi" w:cstheme="minorHAnsi"/>
          <w:sz w:val="22"/>
          <w:szCs w:val="22"/>
        </w:rPr>
        <w:t>Requirements.</w:t>
      </w:r>
    </w:p>
    <w:p w14:paraId="67B3C267" w14:textId="77777777" w:rsidR="003378F5" w:rsidRPr="003378F5" w:rsidRDefault="003378F5" w:rsidP="003378F5">
      <w:pPr>
        <w:pStyle w:val="ListParagraph"/>
        <w:rPr>
          <w:rFonts w:asciiTheme="minorHAnsi" w:hAnsiTheme="minorHAnsi" w:cstheme="minorHAnsi"/>
          <w:sz w:val="22"/>
          <w:szCs w:val="22"/>
        </w:rPr>
      </w:pPr>
      <w:r w:rsidRPr="003378F5">
        <w:rPr>
          <w:rFonts w:asciiTheme="minorHAnsi" w:hAnsiTheme="minorHAnsi" w:cstheme="minorHAnsi"/>
          <w:sz w:val="22"/>
          <w:szCs w:val="22"/>
        </w:rPr>
        <w:t>All persons or entities subject to the requirements of Section 3.04 must comply with the following:</w:t>
      </w:r>
    </w:p>
    <w:p w14:paraId="7635D77C" w14:textId="09F3F10F" w:rsidR="003378F5" w:rsidRPr="003378F5" w:rsidRDefault="003378F5" w:rsidP="00324713">
      <w:pPr>
        <w:pStyle w:val="ListParagraph"/>
        <w:numPr>
          <w:ilvl w:val="0"/>
          <w:numId w:val="107"/>
        </w:numPr>
        <w:spacing w:after="160" w:line="256" w:lineRule="auto"/>
        <w:ind w:left="1080"/>
        <w:contextualSpacing/>
        <w:rPr>
          <w:rFonts w:asciiTheme="minorHAnsi" w:hAnsiTheme="minorHAnsi" w:cstheme="minorHAnsi"/>
          <w:sz w:val="22"/>
          <w:szCs w:val="22"/>
        </w:rPr>
      </w:pPr>
      <w:r w:rsidRPr="003378F5">
        <w:rPr>
          <w:rFonts w:asciiTheme="minorHAnsi" w:hAnsiTheme="minorHAnsi" w:cstheme="minorHAnsi"/>
          <w:sz w:val="22"/>
          <w:szCs w:val="22"/>
        </w:rPr>
        <w:t>Production and processing must occur indoors, as defined in 3.04(</w:t>
      </w:r>
      <w:del w:id="129" w:author="Tyler Thompson" w:date="2019-07-15T17:03:00Z">
        <w:r w:rsidRPr="003378F5" w:rsidDel="007D370B">
          <w:rPr>
            <w:rFonts w:asciiTheme="minorHAnsi" w:hAnsiTheme="minorHAnsi" w:cstheme="minorHAnsi"/>
            <w:sz w:val="22"/>
            <w:szCs w:val="22"/>
          </w:rPr>
          <w:delText>C</w:delText>
        </w:r>
      </w:del>
      <w:ins w:id="130" w:author="Tyler Thompson" w:date="2019-07-15T17:03:00Z">
        <w:r w:rsidR="007D370B">
          <w:rPr>
            <w:rFonts w:asciiTheme="minorHAnsi" w:hAnsiTheme="minorHAnsi" w:cstheme="minorHAnsi"/>
            <w:sz w:val="22"/>
            <w:szCs w:val="22"/>
          </w:rPr>
          <w:t>B</w:t>
        </w:r>
      </w:ins>
      <w:r w:rsidRPr="003378F5">
        <w:rPr>
          <w:rFonts w:asciiTheme="minorHAnsi" w:hAnsiTheme="minorHAnsi" w:cstheme="minorHAnsi"/>
          <w:sz w:val="22"/>
          <w:szCs w:val="22"/>
        </w:rPr>
        <w:t>), unless the operation is exempt under Section 3.04(</w:t>
      </w:r>
      <w:del w:id="131" w:author="Tyler Thompson" w:date="2019-07-15T17:03:00Z">
        <w:r w:rsidRPr="003378F5" w:rsidDel="007D370B">
          <w:rPr>
            <w:rFonts w:asciiTheme="minorHAnsi" w:hAnsiTheme="minorHAnsi" w:cstheme="minorHAnsi"/>
            <w:sz w:val="22"/>
            <w:szCs w:val="22"/>
          </w:rPr>
          <w:delText>M</w:delText>
        </w:r>
      </w:del>
      <w:ins w:id="132" w:author="Tyler Thompson" w:date="2019-07-15T17:03:00Z">
        <w:r w:rsidR="007D370B">
          <w:rPr>
            <w:rFonts w:asciiTheme="minorHAnsi" w:hAnsiTheme="minorHAnsi" w:cstheme="minorHAnsi"/>
            <w:sz w:val="22"/>
            <w:szCs w:val="22"/>
          </w:rPr>
          <w:t>N</w:t>
        </w:r>
      </w:ins>
      <w:r w:rsidRPr="003378F5">
        <w:rPr>
          <w:rFonts w:asciiTheme="minorHAnsi" w:hAnsiTheme="minorHAnsi" w:cstheme="minorHAnsi"/>
          <w:sz w:val="22"/>
          <w:szCs w:val="22"/>
        </w:rPr>
        <w:t>);</w:t>
      </w:r>
    </w:p>
    <w:p w14:paraId="0A98A9BC" w14:textId="77777777" w:rsidR="003378F5" w:rsidRPr="003378F5" w:rsidRDefault="003378F5" w:rsidP="00324713">
      <w:pPr>
        <w:pStyle w:val="ListParagraph"/>
        <w:numPr>
          <w:ilvl w:val="0"/>
          <w:numId w:val="107"/>
        </w:numPr>
        <w:spacing w:after="160" w:line="256" w:lineRule="auto"/>
        <w:ind w:left="1080"/>
        <w:contextualSpacing/>
        <w:rPr>
          <w:rFonts w:asciiTheme="minorHAnsi" w:hAnsiTheme="minorHAnsi" w:cstheme="minorHAnsi"/>
          <w:sz w:val="22"/>
          <w:szCs w:val="22"/>
        </w:rPr>
      </w:pPr>
      <w:r w:rsidRPr="003378F5">
        <w:rPr>
          <w:rFonts w:asciiTheme="minorHAnsi" w:hAnsiTheme="minorHAnsi" w:cstheme="minorHAnsi"/>
          <w:sz w:val="22"/>
          <w:szCs w:val="22"/>
        </w:rPr>
        <w:t>Indoor production and processing requirements:</w:t>
      </w:r>
    </w:p>
    <w:p w14:paraId="1DB4442D" w14:textId="77777777" w:rsidR="003378F5" w:rsidRPr="003378F5" w:rsidRDefault="003378F5" w:rsidP="00324713">
      <w:pPr>
        <w:pStyle w:val="ListParagraph"/>
        <w:numPr>
          <w:ilvl w:val="0"/>
          <w:numId w:val="108"/>
        </w:numPr>
        <w:spacing w:after="160" w:line="256" w:lineRule="auto"/>
        <w:ind w:left="1440"/>
        <w:contextualSpacing/>
        <w:rPr>
          <w:rFonts w:asciiTheme="minorHAnsi" w:hAnsiTheme="minorHAnsi" w:cstheme="minorHAnsi"/>
          <w:sz w:val="22"/>
          <w:szCs w:val="22"/>
        </w:rPr>
      </w:pPr>
      <w:r w:rsidRPr="003378F5">
        <w:rPr>
          <w:rFonts w:asciiTheme="minorHAnsi" w:hAnsiTheme="minorHAnsi" w:cstheme="minorHAnsi"/>
          <w:sz w:val="22"/>
          <w:szCs w:val="22"/>
        </w:rPr>
        <w:t>Control equipment and facility design:</w:t>
      </w:r>
    </w:p>
    <w:p w14:paraId="27A832A3" w14:textId="77777777" w:rsidR="003378F5" w:rsidRPr="003378F5" w:rsidRDefault="003378F5" w:rsidP="00324713">
      <w:pPr>
        <w:pStyle w:val="ListParagraph"/>
        <w:numPr>
          <w:ilvl w:val="0"/>
          <w:numId w:val="109"/>
        </w:numPr>
        <w:spacing w:after="160" w:line="256" w:lineRule="auto"/>
        <w:ind w:left="1800" w:hanging="360"/>
        <w:contextualSpacing/>
        <w:rPr>
          <w:rFonts w:asciiTheme="minorHAnsi" w:hAnsiTheme="minorHAnsi" w:cstheme="minorHAnsi"/>
          <w:sz w:val="22"/>
          <w:szCs w:val="22"/>
        </w:rPr>
      </w:pPr>
      <w:r w:rsidRPr="003378F5">
        <w:rPr>
          <w:rFonts w:asciiTheme="minorHAnsi" w:hAnsiTheme="minorHAnsi" w:cstheme="minorHAnsi"/>
          <w:sz w:val="22"/>
          <w:szCs w:val="22"/>
        </w:rPr>
        <w:t>Operations must be equipped with air pollution control equipment that is properly sized for the air flow to be controlled.  Air pollution control equipment may include, but is not limited to, carbon adsorption within the facility, carbon filtration on facility exhaust points, vertical exhaust stacks.  Air pollution control equipment is not required for windows, doors, or other openings, provided these openings are kept closed except as needed for active ingress or egress; or</w:t>
      </w:r>
    </w:p>
    <w:p w14:paraId="7AAB6B35" w14:textId="77777777" w:rsidR="003378F5" w:rsidRPr="003378F5" w:rsidRDefault="003378F5" w:rsidP="00324713">
      <w:pPr>
        <w:pStyle w:val="ListParagraph"/>
        <w:numPr>
          <w:ilvl w:val="0"/>
          <w:numId w:val="109"/>
        </w:numPr>
        <w:spacing w:after="160" w:line="256" w:lineRule="auto"/>
        <w:ind w:left="1800" w:hanging="360"/>
        <w:contextualSpacing/>
        <w:rPr>
          <w:rFonts w:asciiTheme="minorHAnsi" w:hAnsiTheme="minorHAnsi" w:cstheme="minorHAnsi"/>
          <w:sz w:val="22"/>
          <w:szCs w:val="22"/>
        </w:rPr>
      </w:pPr>
      <w:r w:rsidRPr="003378F5">
        <w:rPr>
          <w:rFonts w:asciiTheme="minorHAnsi" w:hAnsiTheme="minorHAnsi" w:cstheme="minorHAnsi"/>
          <w:sz w:val="22"/>
          <w:szCs w:val="22"/>
        </w:rPr>
        <w:lastRenderedPageBreak/>
        <w:t>Operations must be designed to prevent exhaust from production and processing operations directly to the outside; or</w:t>
      </w:r>
    </w:p>
    <w:p w14:paraId="1D3CC1D9" w14:textId="77777777" w:rsidR="003378F5" w:rsidRPr="003378F5" w:rsidRDefault="003378F5" w:rsidP="00324713">
      <w:pPr>
        <w:pStyle w:val="ListParagraph"/>
        <w:numPr>
          <w:ilvl w:val="0"/>
          <w:numId w:val="109"/>
        </w:numPr>
        <w:spacing w:after="160" w:line="256" w:lineRule="auto"/>
        <w:ind w:left="1800" w:hanging="360"/>
        <w:contextualSpacing/>
        <w:rPr>
          <w:rFonts w:asciiTheme="minorHAnsi" w:hAnsiTheme="minorHAnsi" w:cstheme="minorHAnsi"/>
          <w:sz w:val="22"/>
          <w:szCs w:val="22"/>
        </w:rPr>
      </w:pPr>
      <w:r w:rsidRPr="003378F5">
        <w:rPr>
          <w:rFonts w:asciiTheme="minorHAnsi" w:hAnsiTheme="minorHAnsi" w:cstheme="minorHAnsi"/>
          <w:sz w:val="22"/>
          <w:szCs w:val="22"/>
        </w:rPr>
        <w:t>Both.</w:t>
      </w:r>
    </w:p>
    <w:p w14:paraId="3EE56365" w14:textId="150C76ED" w:rsidR="003378F5" w:rsidRPr="003378F5" w:rsidRDefault="003378F5" w:rsidP="00324713">
      <w:pPr>
        <w:pStyle w:val="ListParagraph"/>
        <w:numPr>
          <w:ilvl w:val="0"/>
          <w:numId w:val="108"/>
        </w:numPr>
        <w:spacing w:after="160" w:line="256" w:lineRule="auto"/>
        <w:ind w:left="1440"/>
        <w:contextualSpacing/>
        <w:rPr>
          <w:rFonts w:asciiTheme="minorHAnsi" w:hAnsiTheme="minorHAnsi" w:cstheme="minorHAnsi"/>
          <w:sz w:val="22"/>
          <w:szCs w:val="22"/>
        </w:rPr>
      </w:pPr>
      <w:r w:rsidRPr="003378F5">
        <w:rPr>
          <w:rFonts w:asciiTheme="minorHAnsi" w:hAnsiTheme="minorHAnsi" w:cstheme="minorHAnsi"/>
          <w:sz w:val="22"/>
          <w:szCs w:val="22"/>
        </w:rPr>
        <w:t>Operations must meet the requirements of Section 3.04 (</w:t>
      </w:r>
      <w:del w:id="133" w:author="Tyler Thompson" w:date="2019-07-15T17:02:00Z">
        <w:r w:rsidRPr="003378F5" w:rsidDel="007D370B">
          <w:rPr>
            <w:rFonts w:asciiTheme="minorHAnsi" w:hAnsiTheme="minorHAnsi" w:cstheme="minorHAnsi"/>
            <w:sz w:val="22"/>
            <w:szCs w:val="22"/>
          </w:rPr>
          <w:delText>D</w:delText>
        </w:r>
      </w:del>
      <w:ins w:id="134" w:author="Tyler Thompson" w:date="2019-07-15T17:02:00Z">
        <w:r w:rsidR="007D370B">
          <w:rPr>
            <w:rFonts w:asciiTheme="minorHAnsi" w:hAnsiTheme="minorHAnsi" w:cstheme="minorHAnsi"/>
            <w:sz w:val="22"/>
            <w:szCs w:val="22"/>
          </w:rPr>
          <w:t>E</w:t>
        </w:r>
      </w:ins>
      <w:r w:rsidRPr="003378F5">
        <w:rPr>
          <w:rFonts w:asciiTheme="minorHAnsi" w:hAnsiTheme="minorHAnsi" w:cstheme="minorHAnsi"/>
          <w:sz w:val="22"/>
          <w:szCs w:val="22"/>
        </w:rPr>
        <w:t>).</w:t>
      </w:r>
    </w:p>
    <w:p w14:paraId="0122F110" w14:textId="77777777" w:rsidR="003378F5" w:rsidRPr="003378F5" w:rsidRDefault="003378F5" w:rsidP="00324713">
      <w:pPr>
        <w:pStyle w:val="ListParagraph"/>
        <w:numPr>
          <w:ilvl w:val="0"/>
          <w:numId w:val="107"/>
        </w:numPr>
        <w:spacing w:after="160" w:line="256" w:lineRule="auto"/>
        <w:ind w:left="1080"/>
        <w:contextualSpacing/>
        <w:rPr>
          <w:rFonts w:asciiTheme="minorHAnsi" w:hAnsiTheme="minorHAnsi" w:cstheme="minorHAnsi"/>
          <w:sz w:val="22"/>
          <w:szCs w:val="22"/>
        </w:rPr>
      </w:pPr>
      <w:r w:rsidRPr="003378F5">
        <w:rPr>
          <w:rFonts w:asciiTheme="minorHAnsi" w:hAnsiTheme="minorHAnsi" w:cstheme="minorHAnsi"/>
          <w:sz w:val="22"/>
          <w:szCs w:val="22"/>
        </w:rPr>
        <w:t xml:space="preserve">Operation and maintenance plan.  Air pollution control equipment must be operated and maintained in accordance with the </w:t>
      </w:r>
      <w:proofErr w:type="gramStart"/>
      <w:r w:rsidRPr="003378F5">
        <w:rPr>
          <w:rFonts w:asciiTheme="minorHAnsi" w:hAnsiTheme="minorHAnsi" w:cstheme="minorHAnsi"/>
          <w:sz w:val="22"/>
          <w:szCs w:val="22"/>
        </w:rPr>
        <w:t>manufacturers</w:t>
      </w:r>
      <w:proofErr w:type="gramEnd"/>
      <w:r w:rsidRPr="003378F5">
        <w:rPr>
          <w:rFonts w:asciiTheme="minorHAnsi" w:hAnsiTheme="minorHAnsi" w:cstheme="minorHAnsi"/>
          <w:sz w:val="22"/>
          <w:szCs w:val="22"/>
        </w:rPr>
        <w:t xml:space="preserve"> recommendations.  An operation and maintenance plan for the air pollution control equipment must be available on site.  The plan must include written operation instructions and maintenance schedules.  Record shall be kept of the dates and description of all maintenance and repair performed on the air pollution control equipment.  Record must be kept on site for the previous 24 months and be provided to the agency upon request.</w:t>
      </w:r>
    </w:p>
    <w:p w14:paraId="34869E59" w14:textId="77777777" w:rsidR="003378F5" w:rsidRPr="003378F5" w:rsidRDefault="003378F5" w:rsidP="00324713">
      <w:pPr>
        <w:pStyle w:val="ListParagraph"/>
        <w:numPr>
          <w:ilvl w:val="0"/>
          <w:numId w:val="104"/>
        </w:numPr>
        <w:spacing w:after="160" w:line="256" w:lineRule="auto"/>
        <w:ind w:left="720"/>
        <w:contextualSpacing/>
        <w:rPr>
          <w:rFonts w:asciiTheme="minorHAnsi" w:hAnsiTheme="minorHAnsi" w:cstheme="minorHAnsi"/>
          <w:sz w:val="22"/>
          <w:szCs w:val="22"/>
        </w:rPr>
      </w:pPr>
      <w:r w:rsidRPr="003378F5">
        <w:rPr>
          <w:rFonts w:asciiTheme="minorHAnsi" w:hAnsiTheme="minorHAnsi" w:cstheme="minorHAnsi"/>
          <w:sz w:val="22"/>
          <w:szCs w:val="22"/>
        </w:rPr>
        <w:t>Compliance with Other Laws and Regulations. Compliance with Regulation I, Article 3, Section 3.04, does not constitute an exemption from compliance with other Sections of Regulation I, or other laws or regulations.</w:t>
      </w:r>
    </w:p>
    <w:p w14:paraId="2B758444" w14:textId="0E3124A4" w:rsidR="003378F5" w:rsidRPr="003378F5" w:rsidRDefault="003378F5" w:rsidP="00324713">
      <w:pPr>
        <w:pStyle w:val="ListParagraph"/>
        <w:numPr>
          <w:ilvl w:val="0"/>
          <w:numId w:val="104"/>
        </w:numPr>
        <w:spacing w:after="160" w:line="256" w:lineRule="auto"/>
        <w:ind w:left="720"/>
        <w:contextualSpacing/>
        <w:rPr>
          <w:rFonts w:asciiTheme="minorHAnsi" w:hAnsiTheme="minorHAnsi" w:cstheme="minorHAnsi"/>
          <w:sz w:val="22"/>
          <w:szCs w:val="22"/>
        </w:rPr>
      </w:pPr>
      <w:r w:rsidRPr="003378F5">
        <w:rPr>
          <w:rFonts w:asciiTheme="minorHAnsi" w:hAnsiTheme="minorHAnsi" w:cstheme="minorHAnsi"/>
          <w:sz w:val="22"/>
          <w:szCs w:val="22"/>
        </w:rPr>
        <w:t xml:space="preserve">Producers, Processors and Responsible Persons. If there is a violation of Regulation I, Article 3, Section 3.04 </w:t>
      </w:r>
      <w:del w:id="135" w:author="Tyler Thompson" w:date="2019-07-15T17:02:00Z">
        <w:r w:rsidRPr="003378F5" w:rsidDel="007D370B">
          <w:rPr>
            <w:rFonts w:asciiTheme="minorHAnsi" w:hAnsiTheme="minorHAnsi" w:cstheme="minorHAnsi"/>
            <w:sz w:val="22"/>
            <w:szCs w:val="22"/>
          </w:rPr>
          <w:delText>D</w:delText>
        </w:r>
      </w:del>
      <w:ins w:id="136" w:author="Tyler Thompson" w:date="2019-07-15T17:02:00Z">
        <w:r w:rsidR="007D370B">
          <w:rPr>
            <w:rFonts w:asciiTheme="minorHAnsi" w:hAnsiTheme="minorHAnsi" w:cstheme="minorHAnsi"/>
            <w:sz w:val="22"/>
            <w:szCs w:val="22"/>
          </w:rPr>
          <w:t>E</w:t>
        </w:r>
      </w:ins>
      <w:r w:rsidRPr="003378F5">
        <w:rPr>
          <w:rFonts w:asciiTheme="minorHAnsi" w:hAnsiTheme="minorHAnsi" w:cstheme="minorHAnsi"/>
          <w:sz w:val="22"/>
          <w:szCs w:val="22"/>
        </w:rPr>
        <w:t>, a Notice of Violation may be issued to all producers and processors on the parcel, and all responsible persons.</w:t>
      </w:r>
    </w:p>
    <w:p w14:paraId="565FF211" w14:textId="77777777" w:rsidR="003378F5" w:rsidRPr="003378F5" w:rsidRDefault="003378F5" w:rsidP="00324713">
      <w:pPr>
        <w:pStyle w:val="ListParagraph"/>
        <w:numPr>
          <w:ilvl w:val="0"/>
          <w:numId w:val="104"/>
        </w:numPr>
        <w:spacing w:after="160" w:line="256" w:lineRule="auto"/>
        <w:ind w:left="720"/>
        <w:contextualSpacing/>
        <w:rPr>
          <w:rFonts w:asciiTheme="minorHAnsi" w:hAnsiTheme="minorHAnsi" w:cstheme="minorHAnsi"/>
          <w:sz w:val="22"/>
          <w:szCs w:val="22"/>
        </w:rPr>
      </w:pPr>
      <w:r w:rsidRPr="003378F5">
        <w:rPr>
          <w:rFonts w:asciiTheme="minorHAnsi" w:hAnsiTheme="minorHAnsi" w:cstheme="minorHAnsi"/>
          <w:sz w:val="22"/>
          <w:szCs w:val="22"/>
        </w:rPr>
        <w:t xml:space="preserve">Compliance Schedule. All persons or entities subject to the requirements of Article 3, Section 3.04 must </w:t>
      </w:r>
      <w:proofErr w:type="gramStart"/>
      <w:r w:rsidRPr="003378F5">
        <w:rPr>
          <w:rFonts w:asciiTheme="minorHAnsi" w:hAnsiTheme="minorHAnsi" w:cstheme="minorHAnsi"/>
          <w:sz w:val="22"/>
          <w:szCs w:val="22"/>
        </w:rPr>
        <w:t>be in compliance with</w:t>
      </w:r>
      <w:proofErr w:type="gramEnd"/>
      <w:r w:rsidRPr="003378F5">
        <w:rPr>
          <w:rFonts w:asciiTheme="minorHAnsi" w:hAnsiTheme="minorHAnsi" w:cstheme="minorHAnsi"/>
          <w:sz w:val="22"/>
          <w:szCs w:val="22"/>
        </w:rPr>
        <w:t xml:space="preserve"> Section 3.04 requirements as follows:</w:t>
      </w:r>
    </w:p>
    <w:p w14:paraId="39D651B4" w14:textId="77777777" w:rsidR="003378F5" w:rsidRPr="003378F5" w:rsidRDefault="003378F5" w:rsidP="00324713">
      <w:pPr>
        <w:pStyle w:val="ListParagraph"/>
        <w:numPr>
          <w:ilvl w:val="0"/>
          <w:numId w:val="110"/>
        </w:numPr>
        <w:spacing w:after="160" w:line="256" w:lineRule="auto"/>
        <w:contextualSpacing/>
        <w:rPr>
          <w:rFonts w:asciiTheme="minorHAnsi" w:hAnsiTheme="minorHAnsi" w:cstheme="minorHAnsi"/>
          <w:sz w:val="22"/>
          <w:szCs w:val="22"/>
        </w:rPr>
      </w:pPr>
      <w:r w:rsidRPr="003378F5">
        <w:rPr>
          <w:rFonts w:asciiTheme="minorHAnsi" w:hAnsiTheme="minorHAnsi" w:cstheme="minorHAnsi"/>
          <w:sz w:val="22"/>
          <w:szCs w:val="22"/>
        </w:rPr>
        <w:t>New producers and processors or expansion at existing producers and processors, that begin or expand operations after August 17, 2018, must be in full compliance with Section 3.04 requirements before production and/or processing begins.</w:t>
      </w:r>
    </w:p>
    <w:p w14:paraId="6E09282D" w14:textId="0032DE10" w:rsidR="003378F5" w:rsidRPr="003378F5" w:rsidRDefault="003378F5" w:rsidP="00324713">
      <w:pPr>
        <w:pStyle w:val="ListParagraph"/>
        <w:numPr>
          <w:ilvl w:val="0"/>
          <w:numId w:val="104"/>
        </w:numPr>
        <w:spacing w:after="160" w:line="256" w:lineRule="auto"/>
        <w:ind w:left="720"/>
        <w:contextualSpacing/>
        <w:rPr>
          <w:rFonts w:asciiTheme="minorHAnsi" w:hAnsiTheme="minorHAnsi" w:cstheme="minorHAnsi"/>
          <w:sz w:val="22"/>
          <w:szCs w:val="22"/>
        </w:rPr>
      </w:pPr>
      <w:r w:rsidRPr="003378F5">
        <w:rPr>
          <w:rFonts w:asciiTheme="minorHAnsi" w:hAnsiTheme="minorHAnsi" w:cstheme="minorHAnsi"/>
          <w:sz w:val="22"/>
          <w:szCs w:val="22"/>
        </w:rPr>
        <w:t xml:space="preserve">Any new marijuana production or processing facility must notify the agency by completing the proof of notification form found on </w:t>
      </w:r>
      <w:r w:rsidR="001B6E77" w:rsidRPr="001B6E77">
        <w:rPr>
          <w:rFonts w:asciiTheme="minorHAnsi" w:hAnsiTheme="minorHAnsi" w:cstheme="minorHAnsi"/>
          <w:i/>
          <w:sz w:val="22"/>
          <w:szCs w:val="22"/>
        </w:rPr>
        <w:t>www.</w:t>
      </w:r>
      <w:r w:rsidRPr="001B6E77">
        <w:rPr>
          <w:rFonts w:asciiTheme="minorHAnsi" w:hAnsiTheme="minorHAnsi" w:cstheme="minorHAnsi"/>
          <w:i/>
          <w:sz w:val="22"/>
          <w:szCs w:val="22"/>
        </w:rPr>
        <w:t>bentoncleanair</w:t>
      </w:r>
      <w:r w:rsidRPr="003378F5">
        <w:rPr>
          <w:rFonts w:asciiTheme="minorHAnsi" w:hAnsiTheme="minorHAnsi" w:cstheme="minorHAnsi"/>
          <w:i/>
          <w:sz w:val="22"/>
          <w:szCs w:val="22"/>
        </w:rPr>
        <w:t>.org</w:t>
      </w:r>
      <w:r w:rsidRPr="003378F5">
        <w:rPr>
          <w:rFonts w:asciiTheme="minorHAnsi" w:hAnsiTheme="minorHAnsi" w:cstheme="minorHAnsi"/>
          <w:sz w:val="22"/>
          <w:szCs w:val="22"/>
        </w:rPr>
        <w:t>.</w:t>
      </w:r>
    </w:p>
    <w:p w14:paraId="7057329E" w14:textId="77777777" w:rsidR="003378F5" w:rsidRPr="003378F5" w:rsidRDefault="003378F5" w:rsidP="00324713">
      <w:pPr>
        <w:pStyle w:val="ListParagraph"/>
        <w:numPr>
          <w:ilvl w:val="0"/>
          <w:numId w:val="104"/>
        </w:numPr>
        <w:spacing w:after="160" w:line="256" w:lineRule="auto"/>
        <w:ind w:left="720"/>
        <w:contextualSpacing/>
        <w:rPr>
          <w:rFonts w:asciiTheme="minorHAnsi" w:hAnsiTheme="minorHAnsi" w:cstheme="minorHAnsi"/>
          <w:sz w:val="22"/>
          <w:szCs w:val="22"/>
        </w:rPr>
      </w:pPr>
      <w:r w:rsidRPr="003378F5">
        <w:rPr>
          <w:rFonts w:asciiTheme="minorHAnsi" w:hAnsiTheme="minorHAnsi" w:cstheme="minorHAnsi"/>
          <w:sz w:val="22"/>
          <w:szCs w:val="22"/>
        </w:rPr>
        <w:t>Exemptions.</w:t>
      </w:r>
    </w:p>
    <w:p w14:paraId="5C3DC35E" w14:textId="2AD2C085" w:rsidR="003378F5" w:rsidRPr="003378F5" w:rsidRDefault="003378F5" w:rsidP="00324713">
      <w:pPr>
        <w:pStyle w:val="ListParagraph"/>
        <w:numPr>
          <w:ilvl w:val="0"/>
          <w:numId w:val="111"/>
        </w:numPr>
        <w:spacing w:after="160" w:line="256" w:lineRule="auto"/>
        <w:contextualSpacing/>
        <w:rPr>
          <w:rFonts w:asciiTheme="minorHAnsi" w:hAnsiTheme="minorHAnsi" w:cstheme="minorHAnsi"/>
          <w:sz w:val="22"/>
          <w:szCs w:val="22"/>
        </w:rPr>
      </w:pPr>
      <w:r w:rsidRPr="003378F5">
        <w:rPr>
          <w:rFonts w:asciiTheme="minorHAnsi" w:hAnsiTheme="minorHAnsi" w:cstheme="minorHAnsi"/>
          <w:sz w:val="22"/>
          <w:szCs w:val="22"/>
        </w:rPr>
        <w:t>Existing marijuana producers and processors, in-operation prior to the Section 3.04 effective date</w:t>
      </w:r>
      <w:r w:rsidR="001B6E77">
        <w:rPr>
          <w:rFonts w:asciiTheme="minorHAnsi" w:hAnsiTheme="minorHAnsi" w:cstheme="minorHAnsi"/>
          <w:sz w:val="22"/>
          <w:szCs w:val="22"/>
        </w:rPr>
        <w:t xml:space="preserve"> Aug</w:t>
      </w:r>
      <w:del w:id="137" w:author="Tyler Thompson" w:date="2019-07-15T17:02:00Z">
        <w:r w:rsidR="001B6E77" w:rsidDel="007D370B">
          <w:rPr>
            <w:rFonts w:asciiTheme="minorHAnsi" w:hAnsiTheme="minorHAnsi" w:cstheme="minorHAnsi"/>
            <w:sz w:val="22"/>
            <w:szCs w:val="22"/>
          </w:rPr>
          <w:delText>s</w:delText>
        </w:r>
      </w:del>
      <w:r w:rsidR="001B6E77">
        <w:rPr>
          <w:rFonts w:asciiTheme="minorHAnsi" w:hAnsiTheme="minorHAnsi" w:cstheme="minorHAnsi"/>
          <w:sz w:val="22"/>
          <w:szCs w:val="22"/>
        </w:rPr>
        <w:t>ust 17, 2018</w:t>
      </w:r>
      <w:r w:rsidRPr="003378F5">
        <w:rPr>
          <w:rFonts w:asciiTheme="minorHAnsi" w:hAnsiTheme="minorHAnsi" w:cstheme="minorHAnsi"/>
          <w:sz w:val="22"/>
          <w:szCs w:val="22"/>
        </w:rPr>
        <w:t xml:space="preserve"> are exempt from of Section 3.04 </w:t>
      </w:r>
      <w:del w:id="138" w:author="Tyler Thompson" w:date="2019-07-15T17:02:00Z">
        <w:r w:rsidRPr="003378F5" w:rsidDel="007D370B">
          <w:rPr>
            <w:rFonts w:asciiTheme="minorHAnsi" w:hAnsiTheme="minorHAnsi" w:cstheme="minorHAnsi"/>
            <w:sz w:val="22"/>
            <w:szCs w:val="22"/>
          </w:rPr>
          <w:delText>H</w:delText>
        </w:r>
      </w:del>
      <w:ins w:id="139" w:author="Tyler Thompson" w:date="2019-07-15T17:02:00Z">
        <w:r w:rsidR="007D370B">
          <w:rPr>
            <w:rFonts w:asciiTheme="minorHAnsi" w:hAnsiTheme="minorHAnsi" w:cstheme="minorHAnsi"/>
            <w:sz w:val="22"/>
            <w:szCs w:val="22"/>
          </w:rPr>
          <w:t>I</w:t>
        </w:r>
      </w:ins>
      <w:r w:rsidRPr="003378F5">
        <w:rPr>
          <w:rFonts w:asciiTheme="minorHAnsi" w:hAnsiTheme="minorHAnsi" w:cstheme="minorHAnsi"/>
          <w:sz w:val="22"/>
          <w:szCs w:val="22"/>
        </w:rPr>
        <w:t xml:space="preserve">.  This exemption does not exclude them from the requirements of Section 3.04 </w:t>
      </w:r>
      <w:del w:id="140" w:author="Tyler Thompson" w:date="2019-07-15T17:02:00Z">
        <w:r w:rsidRPr="003378F5" w:rsidDel="007D370B">
          <w:rPr>
            <w:rFonts w:asciiTheme="minorHAnsi" w:hAnsiTheme="minorHAnsi" w:cstheme="minorHAnsi"/>
            <w:sz w:val="22"/>
            <w:szCs w:val="22"/>
          </w:rPr>
          <w:delText>D</w:delText>
        </w:r>
      </w:del>
      <w:ins w:id="141" w:author="Tyler Thompson" w:date="2019-07-15T17:02:00Z">
        <w:r w:rsidR="007D370B">
          <w:rPr>
            <w:rFonts w:asciiTheme="minorHAnsi" w:hAnsiTheme="minorHAnsi" w:cstheme="minorHAnsi"/>
            <w:sz w:val="22"/>
            <w:szCs w:val="22"/>
          </w:rPr>
          <w:t>E</w:t>
        </w:r>
      </w:ins>
      <w:r w:rsidRPr="003378F5">
        <w:rPr>
          <w:rFonts w:asciiTheme="minorHAnsi" w:hAnsiTheme="minorHAnsi" w:cstheme="minorHAnsi"/>
          <w:sz w:val="22"/>
          <w:szCs w:val="22"/>
        </w:rPr>
        <w:t>.</w:t>
      </w:r>
    </w:p>
    <w:p w14:paraId="59FFC190" w14:textId="1A0B6ADA" w:rsidR="003378F5" w:rsidRPr="005C54B5" w:rsidRDefault="003378F5" w:rsidP="00324713">
      <w:pPr>
        <w:pStyle w:val="ListParagraph"/>
        <w:numPr>
          <w:ilvl w:val="0"/>
          <w:numId w:val="111"/>
        </w:numPr>
        <w:spacing w:after="160" w:line="256" w:lineRule="auto"/>
        <w:contextualSpacing/>
        <w:rPr>
          <w:rFonts w:asciiTheme="minorHAnsi" w:hAnsiTheme="minorHAnsi" w:cstheme="minorHAnsi"/>
          <w:sz w:val="22"/>
          <w:szCs w:val="22"/>
        </w:rPr>
        <w:sectPr w:rsidR="003378F5" w:rsidRPr="005C54B5" w:rsidSect="00D96FCE">
          <w:pgSz w:w="12240" w:h="15840" w:code="1"/>
          <w:pgMar w:top="1440" w:right="1440" w:bottom="1440" w:left="1440" w:header="720" w:footer="720" w:gutter="0"/>
          <w:pgNumType w:start="1" w:chapStyle="1"/>
          <w:cols w:space="720"/>
          <w:noEndnote/>
        </w:sectPr>
      </w:pPr>
      <w:r w:rsidRPr="003378F5">
        <w:rPr>
          <w:rFonts w:asciiTheme="minorHAnsi" w:hAnsiTheme="minorHAnsi" w:cstheme="minorHAnsi"/>
          <w:sz w:val="22"/>
          <w:szCs w:val="22"/>
        </w:rPr>
        <w:t xml:space="preserve">Any existing marijuana producer or processor, in-operation prior to the section 3.04 effective date August 17, 2018 found to be in violation of Section 3.04 </w:t>
      </w:r>
      <w:del w:id="142" w:author="Tyler Thompson" w:date="2019-07-15T17:02:00Z">
        <w:r w:rsidRPr="003378F5" w:rsidDel="007D370B">
          <w:rPr>
            <w:rFonts w:asciiTheme="minorHAnsi" w:hAnsiTheme="minorHAnsi" w:cstheme="minorHAnsi"/>
            <w:sz w:val="22"/>
            <w:szCs w:val="22"/>
          </w:rPr>
          <w:delText>D</w:delText>
        </w:r>
      </w:del>
      <w:ins w:id="143" w:author="Tyler Thompson" w:date="2019-07-15T17:02:00Z">
        <w:r w:rsidR="007D370B">
          <w:rPr>
            <w:rFonts w:asciiTheme="minorHAnsi" w:hAnsiTheme="minorHAnsi" w:cstheme="minorHAnsi"/>
            <w:sz w:val="22"/>
            <w:szCs w:val="22"/>
          </w:rPr>
          <w:t>E</w:t>
        </w:r>
      </w:ins>
      <w:r w:rsidRPr="003378F5">
        <w:rPr>
          <w:rFonts w:asciiTheme="minorHAnsi" w:hAnsiTheme="minorHAnsi" w:cstheme="minorHAnsi"/>
          <w:sz w:val="22"/>
          <w:szCs w:val="22"/>
        </w:rPr>
        <w:t xml:space="preserve">, may be required to comply with Section 3.04 </w:t>
      </w:r>
      <w:del w:id="144" w:author="Tyler Thompson" w:date="2019-07-15T17:03:00Z">
        <w:r w:rsidRPr="003378F5" w:rsidDel="007D370B">
          <w:rPr>
            <w:rFonts w:asciiTheme="minorHAnsi" w:hAnsiTheme="minorHAnsi" w:cstheme="minorHAnsi"/>
            <w:sz w:val="22"/>
            <w:szCs w:val="22"/>
          </w:rPr>
          <w:delText>H</w:delText>
        </w:r>
      </w:del>
      <w:ins w:id="145" w:author="Tyler Thompson" w:date="2019-07-15T17:03:00Z">
        <w:r w:rsidR="007D370B">
          <w:rPr>
            <w:rFonts w:asciiTheme="minorHAnsi" w:hAnsiTheme="minorHAnsi" w:cstheme="minorHAnsi"/>
            <w:sz w:val="22"/>
            <w:szCs w:val="22"/>
          </w:rPr>
          <w:t>I</w:t>
        </w:r>
      </w:ins>
      <w:r w:rsidRPr="003378F5">
        <w:rPr>
          <w:rFonts w:asciiTheme="minorHAnsi" w:hAnsiTheme="minorHAnsi" w:cstheme="minorHAnsi"/>
          <w:sz w:val="22"/>
          <w:szCs w:val="22"/>
        </w:rPr>
        <w:t xml:space="preserve"> within 180 days of receipt of the penalty from said violation or as defined by a compliance schedule agreed upon with the Benton Clean Air Agency.</w:t>
      </w:r>
    </w:p>
    <w:tbl>
      <w:tblPr>
        <w:tblW w:w="0" w:type="auto"/>
        <w:tblBorders>
          <w:top w:val="thinThickThinSmallGap" w:sz="24" w:space="0" w:color="auto"/>
          <w:bottom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9360"/>
      </w:tblGrid>
      <w:tr w:rsidR="003B1285" w:rsidRPr="00F31319" w14:paraId="0E8FF932" w14:textId="77777777" w:rsidTr="00D1354F">
        <w:trPr>
          <w:trHeight w:val="1800"/>
        </w:trPr>
        <w:tc>
          <w:tcPr>
            <w:tcW w:w="9576" w:type="dxa"/>
            <w:vAlign w:val="center"/>
          </w:tcPr>
          <w:p w14:paraId="43B19438" w14:textId="77777777" w:rsidR="003B1285" w:rsidRPr="00F31319" w:rsidRDefault="003B1285" w:rsidP="00447124">
            <w:pPr>
              <w:pStyle w:val="Heading1"/>
              <w:ind w:left="0"/>
              <w:rPr>
                <w:rFonts w:ascii="Calibri" w:hAnsi="Calibri" w:cs="Calibri"/>
                <w:lang w:val="en-US" w:eastAsia="en-US"/>
              </w:rPr>
            </w:pPr>
            <w:r w:rsidRPr="00F31319">
              <w:rPr>
                <w:rFonts w:ascii="Calibri" w:hAnsi="Calibri" w:cs="Calibri"/>
                <w:lang w:val="en-US" w:eastAsia="en-US"/>
              </w:rPr>
              <w:lastRenderedPageBreak/>
              <w:br/>
            </w:r>
            <w:r w:rsidRPr="00F31319">
              <w:rPr>
                <w:rFonts w:ascii="Calibri" w:hAnsi="Calibri" w:cs="Calibri"/>
                <w:lang w:val="en-US" w:eastAsia="en-US"/>
              </w:rPr>
              <w:br/>
            </w:r>
            <w:bookmarkStart w:id="146" w:name="_Toc357602928"/>
            <w:bookmarkStart w:id="147" w:name="_Toc365295545"/>
            <w:bookmarkStart w:id="148" w:name="_Toc389831293"/>
            <w:bookmarkStart w:id="149" w:name="_Toc389831377"/>
            <w:bookmarkStart w:id="150" w:name="_Toc390095990"/>
            <w:bookmarkStart w:id="151" w:name="_Toc390096219"/>
            <w:bookmarkStart w:id="152" w:name="_Toc390936803"/>
            <w:bookmarkStart w:id="153" w:name="_Toc402872117"/>
            <w:bookmarkStart w:id="154" w:name="_Toc402872251"/>
            <w:bookmarkStart w:id="155" w:name="_Toc408569874"/>
            <w:bookmarkStart w:id="156" w:name="_Toc431979303"/>
            <w:bookmarkStart w:id="157" w:name="_Toc431979512"/>
            <w:bookmarkStart w:id="158" w:name="_Toc458586924"/>
            <w:bookmarkStart w:id="159" w:name="_Toc458777378"/>
            <w:bookmarkStart w:id="160" w:name="_Toc522796435"/>
            <w:r w:rsidR="00EF03B1" w:rsidRPr="00F31319">
              <w:rPr>
                <w:rFonts w:ascii="Calibri" w:hAnsi="Calibri" w:cs="Calibri"/>
                <w:lang w:val="en-US" w:eastAsia="en-US"/>
              </w:rPr>
              <w:t>General Standards for Particulate Matter</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tc>
      </w:tr>
    </w:tbl>
    <w:p w14:paraId="4457A644" w14:textId="77777777" w:rsidR="00D96FCE" w:rsidRPr="00F31319" w:rsidRDefault="00D96FCE">
      <w:pPr>
        <w:tabs>
          <w:tab w:val="left" w:pos="-720"/>
        </w:tabs>
        <w:suppressAutoHyphens/>
        <w:jc w:val="both"/>
        <w:rPr>
          <w:rFonts w:ascii="Calibri" w:hAnsi="Calibri" w:cs="Calibri"/>
          <w:spacing w:val="-2"/>
        </w:rPr>
      </w:pPr>
    </w:p>
    <w:p w14:paraId="719253E5" w14:textId="77777777" w:rsidR="00555AD0" w:rsidRDefault="00555AD0" w:rsidP="005D06A5">
      <w:pPr>
        <w:tabs>
          <w:tab w:val="left" w:pos="-720"/>
        </w:tabs>
        <w:suppressAutoHyphens/>
        <w:spacing w:before="60" w:after="60"/>
        <w:jc w:val="both"/>
        <w:rPr>
          <w:rFonts w:ascii="Calibri" w:hAnsi="Calibri" w:cs="Calibri"/>
          <w:b/>
          <w:spacing w:val="-2"/>
        </w:rPr>
      </w:pPr>
      <w:r w:rsidRPr="00B6119E">
        <w:rPr>
          <w:rFonts w:ascii="Calibri" w:hAnsi="Calibri" w:cs="Calibri"/>
          <w:b/>
          <w:spacing w:val="-2"/>
        </w:rPr>
        <w:t>ADOPTED:</w:t>
      </w:r>
      <w:r w:rsidRPr="00F31319">
        <w:rPr>
          <w:rFonts w:ascii="Calibri" w:hAnsi="Calibri" w:cs="Calibri"/>
          <w:spacing w:val="-2"/>
        </w:rPr>
        <w:t xml:space="preserve">  </w:t>
      </w:r>
      <w:r w:rsidRPr="00F31319">
        <w:rPr>
          <w:rFonts w:ascii="Calibri" w:hAnsi="Calibri" w:cs="Calibri"/>
          <w:b/>
          <w:spacing w:val="-2"/>
        </w:rPr>
        <w:tab/>
      </w:r>
      <w:r w:rsidR="0095780F" w:rsidRPr="00F31319">
        <w:rPr>
          <w:rFonts w:ascii="Calibri" w:hAnsi="Calibri" w:cs="Calibri"/>
          <w:b/>
          <w:spacing w:val="-2"/>
        </w:rPr>
        <w:t>11-Dec</w:t>
      </w:r>
      <w:r w:rsidR="00AE1F3A" w:rsidRPr="00F31319">
        <w:rPr>
          <w:rFonts w:ascii="Calibri" w:hAnsi="Calibri" w:cs="Calibri"/>
          <w:b/>
          <w:spacing w:val="-2"/>
        </w:rPr>
        <w:t>-2014</w:t>
      </w:r>
    </w:p>
    <w:p w14:paraId="15A96630" w14:textId="42C82D01" w:rsidR="000A2EBA" w:rsidRPr="00FC5B2C" w:rsidRDefault="000A2EBA" w:rsidP="000A2EBA">
      <w:pPr>
        <w:tabs>
          <w:tab w:val="left" w:pos="-720"/>
        </w:tabs>
        <w:suppressAutoHyphens/>
        <w:spacing w:before="60" w:after="60"/>
        <w:jc w:val="both"/>
        <w:rPr>
          <w:rFonts w:ascii="Calibri" w:hAnsi="Calibri" w:cs="Calibri"/>
          <w:spacing w:val="-2"/>
        </w:rPr>
      </w:pPr>
      <w:r w:rsidRPr="00F31319">
        <w:rPr>
          <w:rFonts w:ascii="Calibri" w:hAnsi="Calibri" w:cs="Calibri"/>
          <w:b/>
          <w:spacing w:val="-2"/>
        </w:rPr>
        <w:t>AMENDED:</w:t>
      </w:r>
      <w:r w:rsidRPr="00F31319">
        <w:rPr>
          <w:rFonts w:ascii="Calibri" w:hAnsi="Calibri" w:cs="Calibri"/>
          <w:b/>
          <w:spacing w:val="-2"/>
        </w:rPr>
        <w:tab/>
      </w:r>
      <w:r w:rsidR="009C35EC">
        <w:rPr>
          <w:rFonts w:ascii="Calibri" w:hAnsi="Calibri" w:cs="Calibri"/>
          <w:b/>
          <w:spacing w:val="-2"/>
        </w:rPr>
        <w:t>28-</w:t>
      </w:r>
      <w:r w:rsidR="00886FAC">
        <w:rPr>
          <w:rFonts w:ascii="Calibri" w:hAnsi="Calibri" w:cs="Calibri"/>
          <w:b/>
          <w:spacing w:val="-2"/>
        </w:rPr>
        <w:t>Apr</w:t>
      </w:r>
      <w:r w:rsidR="009C35EC">
        <w:rPr>
          <w:rFonts w:ascii="Calibri" w:hAnsi="Calibri" w:cs="Calibri"/>
          <w:b/>
          <w:spacing w:val="-2"/>
        </w:rPr>
        <w:t>-2017</w:t>
      </w:r>
    </w:p>
    <w:p w14:paraId="1EC20BCB" w14:textId="77777777" w:rsidR="00732556" w:rsidRPr="000376A2" w:rsidRDefault="000A2EBA" w:rsidP="005D06A5">
      <w:pPr>
        <w:autoSpaceDE w:val="0"/>
        <w:autoSpaceDN w:val="0"/>
        <w:adjustRightInd w:val="0"/>
        <w:spacing w:before="60" w:after="60"/>
        <w:rPr>
          <w:rFonts w:ascii="Calibri" w:hAnsi="Calibri" w:cs="Calibri"/>
          <w:sz w:val="18"/>
          <w:szCs w:val="18"/>
        </w:rPr>
      </w:pPr>
      <w:r w:rsidRPr="000376A2">
        <w:rPr>
          <w:rFonts w:ascii="Calibri" w:hAnsi="Calibri" w:cs="Calibri"/>
          <w:sz w:val="18"/>
          <w:szCs w:val="18"/>
        </w:rPr>
        <w:t xml:space="preserve"> </w:t>
      </w:r>
      <w:r w:rsidR="008F0433" w:rsidRPr="000376A2">
        <w:rPr>
          <w:rFonts w:ascii="Calibri" w:hAnsi="Calibri" w:cs="Calibri"/>
          <w:sz w:val="18"/>
          <w:szCs w:val="18"/>
        </w:rPr>
        <w:t>[Statutory Authority: RCW 70.94.141]</w:t>
      </w:r>
    </w:p>
    <w:p w14:paraId="154B21BF" w14:textId="77777777" w:rsidR="00732556" w:rsidRPr="00F31319" w:rsidRDefault="00732556" w:rsidP="005D06A5">
      <w:pPr>
        <w:autoSpaceDE w:val="0"/>
        <w:autoSpaceDN w:val="0"/>
        <w:adjustRightInd w:val="0"/>
        <w:spacing w:before="60" w:after="60"/>
        <w:rPr>
          <w:rFonts w:ascii="Calibri" w:hAnsi="Calibri" w:cs="Calibri"/>
          <w:szCs w:val="22"/>
        </w:rPr>
      </w:pPr>
      <w:r w:rsidRPr="00F31319">
        <w:rPr>
          <w:rFonts w:ascii="Calibri" w:hAnsi="Calibri" w:cs="Calibri"/>
          <w:b/>
          <w:szCs w:val="22"/>
        </w:rPr>
        <w:t>PURPOSE</w:t>
      </w:r>
      <w:r w:rsidRPr="00F31319">
        <w:rPr>
          <w:rFonts w:ascii="Calibri" w:hAnsi="Calibri" w:cs="Calibri"/>
          <w:szCs w:val="22"/>
        </w:rPr>
        <w:t>:  This Article is intended</w:t>
      </w:r>
      <w:r w:rsidR="00487D76" w:rsidRPr="00F31319">
        <w:rPr>
          <w:rFonts w:ascii="Calibri" w:hAnsi="Calibri" w:cs="Calibri"/>
          <w:szCs w:val="22"/>
        </w:rPr>
        <w:t xml:space="preserve"> </w:t>
      </w:r>
      <w:r w:rsidRPr="00F31319">
        <w:rPr>
          <w:rFonts w:ascii="Calibri" w:hAnsi="Calibri" w:cs="Calibri"/>
          <w:szCs w:val="22"/>
        </w:rPr>
        <w:t>to prevent and reduce fugitive dust emissions from projects which destabilize soil in Benton County.</w:t>
      </w:r>
    </w:p>
    <w:p w14:paraId="7E5A5C4C" w14:textId="77777777" w:rsidR="00B00C8F" w:rsidRPr="00F31319" w:rsidRDefault="00B00C8F" w:rsidP="005D06A5">
      <w:pPr>
        <w:pStyle w:val="Heading2"/>
        <w:spacing w:before="60" w:after="60"/>
        <w:rPr>
          <w:rFonts w:ascii="Calibri" w:hAnsi="Calibri" w:cs="Calibri"/>
          <w:szCs w:val="22"/>
        </w:rPr>
      </w:pPr>
      <w:bookmarkStart w:id="161" w:name="_Toc522796436"/>
      <w:r w:rsidRPr="00F31319">
        <w:rPr>
          <w:rFonts w:ascii="Calibri" w:hAnsi="Calibri" w:cs="Calibri"/>
          <w:szCs w:val="22"/>
        </w:rPr>
        <w:t>Definitions</w:t>
      </w:r>
      <w:bookmarkEnd w:id="161"/>
    </w:p>
    <w:p w14:paraId="6B93CD7D" w14:textId="77777777" w:rsidR="00B00C8F" w:rsidRPr="00F31319" w:rsidRDefault="00E80755" w:rsidP="00FC6E92">
      <w:pPr>
        <w:pStyle w:val="Heading3"/>
        <w:numPr>
          <w:ilvl w:val="2"/>
          <w:numId w:val="90"/>
        </w:numPr>
      </w:pPr>
      <w:r w:rsidRPr="00F31319">
        <w:t>“</w:t>
      </w:r>
      <w:r w:rsidR="00B00C8F" w:rsidRPr="00F31319">
        <w:t xml:space="preserve">Fugitive </w:t>
      </w:r>
      <w:r w:rsidR="00052A2E" w:rsidRPr="00F31319">
        <w:t>d</w:t>
      </w:r>
      <w:r w:rsidR="00B00C8F" w:rsidRPr="00F31319">
        <w:t>ust</w:t>
      </w:r>
      <w:r w:rsidRPr="00F31319">
        <w:t>”</w:t>
      </w:r>
      <w:r w:rsidR="00B00C8F" w:rsidRPr="00F31319">
        <w:t xml:space="preserve"> </w:t>
      </w:r>
      <w:r w:rsidR="00052A2E" w:rsidRPr="00F31319">
        <w:t>means</w:t>
      </w:r>
      <w:r w:rsidR="00B00C8F" w:rsidRPr="00F31319">
        <w:t xml:space="preserve"> a particulate emission made airborne by forces of wind, human activity, or both.  Unpaved roads, construction sites, and tilled land are examples of areas that originate fugitive dust. </w:t>
      </w:r>
      <w:r w:rsidR="00FD19A7" w:rsidRPr="00F31319">
        <w:t>Fugitive Dust is a type of fugitive emissions.</w:t>
      </w:r>
      <w:r w:rsidR="00B00C8F" w:rsidRPr="00F31319">
        <w:t xml:space="preserve"> </w:t>
      </w:r>
    </w:p>
    <w:p w14:paraId="203F143F" w14:textId="77777777" w:rsidR="00B00C8F" w:rsidRPr="00F31319" w:rsidRDefault="00E80755" w:rsidP="00FC6E92">
      <w:pPr>
        <w:pStyle w:val="Heading3"/>
        <w:numPr>
          <w:ilvl w:val="2"/>
          <w:numId w:val="90"/>
        </w:numPr>
      </w:pPr>
      <w:r w:rsidRPr="00F31319">
        <w:t>“</w:t>
      </w:r>
      <w:r w:rsidR="00B00C8F" w:rsidRPr="00F31319">
        <w:t>Fugitive emissions</w:t>
      </w:r>
      <w:r w:rsidRPr="00F31319">
        <w:t>”</w:t>
      </w:r>
      <w:r w:rsidR="00B00C8F" w:rsidRPr="00F31319">
        <w:t xml:space="preserve"> means emissions which could not reasonabl</w:t>
      </w:r>
      <w:r w:rsidR="00FD19A7" w:rsidRPr="00F31319">
        <w:t>y</w:t>
      </w:r>
      <w:r w:rsidR="00B00C8F" w:rsidRPr="00F31319">
        <w:t xml:space="preserve"> pass through a stack, chimney, vent, or other functionally equivalent opening.</w:t>
      </w:r>
    </w:p>
    <w:p w14:paraId="2EF874A7" w14:textId="77777777" w:rsidR="00493AC4" w:rsidRPr="00493AC4" w:rsidRDefault="00493AC4" w:rsidP="00FC6E92">
      <w:pPr>
        <w:pStyle w:val="Heading3"/>
        <w:numPr>
          <w:ilvl w:val="2"/>
          <w:numId w:val="90"/>
        </w:numPr>
      </w:pPr>
      <w:r w:rsidRPr="00493AC4">
        <w:t xml:space="preserve">"Agricultural activity" means the growing, raising, or production of horticultural or </w:t>
      </w:r>
      <w:proofErr w:type="spellStart"/>
      <w:r w:rsidRPr="00493AC4">
        <w:t>viticultural</w:t>
      </w:r>
      <w:proofErr w:type="spellEnd"/>
      <w:r w:rsidRPr="00493AC4">
        <w:t xml:space="preserve"> crops, berries, poultry, livestock, shellfish, grain, mint, hay, and dairy products.</w:t>
      </w:r>
    </w:p>
    <w:p w14:paraId="0C9FF440" w14:textId="77777777" w:rsidR="00493AC4" w:rsidRPr="00493AC4" w:rsidRDefault="00493AC4" w:rsidP="00FC6E92">
      <w:pPr>
        <w:pStyle w:val="Heading3"/>
        <w:numPr>
          <w:ilvl w:val="2"/>
          <w:numId w:val="90"/>
        </w:numPr>
      </w:pPr>
      <w:r w:rsidRPr="00493AC4">
        <w:t>"Agricultural land" means at least five acres of land devoted primarily to the commercial production of livestock, agricultural commodities, or cultured aquatic products.</w:t>
      </w:r>
    </w:p>
    <w:p w14:paraId="6F69FCF6" w14:textId="3BF6555B" w:rsidR="007A2C08" w:rsidRPr="00F31319" w:rsidRDefault="007A2C08" w:rsidP="00FC6E92">
      <w:pPr>
        <w:pStyle w:val="Heading3"/>
        <w:numPr>
          <w:ilvl w:val="2"/>
          <w:numId w:val="92"/>
        </w:numPr>
      </w:pPr>
      <w:r w:rsidRPr="00F31319">
        <w:rPr>
          <w:i/>
        </w:rPr>
        <w:t>“</w:t>
      </w:r>
      <w:r w:rsidRPr="00F31319">
        <w:t xml:space="preserve">Destabilization project” means construction, repair, or demolition of any building or road, or landscaping work on a property, which destabilizes the soil and thus has potential for fugitive dust emissions. </w:t>
      </w:r>
    </w:p>
    <w:p w14:paraId="501A4EAB" w14:textId="74355C19" w:rsidR="00186255" w:rsidRPr="00F31319" w:rsidRDefault="007A2C08" w:rsidP="00FC6E92">
      <w:pPr>
        <w:pStyle w:val="Heading3"/>
        <w:numPr>
          <w:ilvl w:val="2"/>
          <w:numId w:val="91"/>
        </w:numPr>
      </w:pPr>
      <w:r w:rsidRPr="00F31319">
        <w:t>“Emergency” means:</w:t>
      </w:r>
    </w:p>
    <w:p w14:paraId="1C48E624" w14:textId="77777777" w:rsidR="00186255" w:rsidRPr="00F31319" w:rsidRDefault="007A2C08" w:rsidP="005D06A5">
      <w:pPr>
        <w:pStyle w:val="Heading4"/>
        <w:spacing w:before="60" w:after="60"/>
      </w:pPr>
      <w:r w:rsidRPr="00F31319">
        <w:t>Active operations conducted during emergency, life threatening situations, or in conjunction with an officially declared disaster or state of emergency; or</w:t>
      </w:r>
      <w:r w:rsidR="00186255" w:rsidRPr="00F31319">
        <w:t xml:space="preserve"> </w:t>
      </w:r>
    </w:p>
    <w:p w14:paraId="33B1BBC2" w14:textId="77777777" w:rsidR="00B407CF" w:rsidRPr="00F31319" w:rsidRDefault="007A2C08" w:rsidP="005D06A5">
      <w:pPr>
        <w:pStyle w:val="Heading4"/>
        <w:spacing w:before="60" w:after="60"/>
      </w:pPr>
      <w:r w:rsidRPr="00F31319">
        <w:t>Active operations conducted by public service utilities to provide electrical, natural gas, telephone, water, or sewer service during emergency outages.</w:t>
      </w:r>
    </w:p>
    <w:p w14:paraId="447CE2A9" w14:textId="3E1B1555" w:rsidR="00823480" w:rsidRPr="00D52E5B" w:rsidRDefault="007A2C08" w:rsidP="00FC6E92">
      <w:pPr>
        <w:pStyle w:val="Heading3"/>
        <w:numPr>
          <w:ilvl w:val="2"/>
          <w:numId w:val="93"/>
        </w:numPr>
      </w:pPr>
      <w:r w:rsidRPr="00D52E5B">
        <w:t>“Facility” means any institutional, commercial, public, industrial, or residential structure, installation, or building (including any structure, installation, or building containing condominiums or individual dwelling units operated as a residential cooperative).</w:t>
      </w:r>
    </w:p>
    <w:p w14:paraId="0610376D" w14:textId="77777777" w:rsidR="004B09F0" w:rsidRPr="00D52E5B" w:rsidRDefault="009E7ABD" w:rsidP="00FC6E92">
      <w:pPr>
        <w:pStyle w:val="Heading3"/>
        <w:numPr>
          <w:ilvl w:val="2"/>
          <w:numId w:val="94"/>
        </w:numPr>
      </w:pPr>
      <w:r w:rsidRPr="00D52E5B">
        <w:t>"Good agricultural practices" means economically feasible practices which are customary among or appropriate to farms and ranches of a similar nature in the local area.</w:t>
      </w:r>
    </w:p>
    <w:p w14:paraId="372B15C2" w14:textId="77777777" w:rsidR="00B00C8F" w:rsidRPr="00F31319" w:rsidRDefault="00B00C8F" w:rsidP="005D06A5">
      <w:pPr>
        <w:pStyle w:val="Heading2"/>
        <w:spacing w:before="60" w:after="60"/>
        <w:rPr>
          <w:rFonts w:ascii="Calibri" w:hAnsi="Calibri" w:cs="Calibri"/>
          <w:szCs w:val="22"/>
        </w:rPr>
      </w:pPr>
      <w:bookmarkStart w:id="162" w:name="_Toc522796437"/>
      <w:r w:rsidRPr="00F31319">
        <w:rPr>
          <w:rFonts w:ascii="Calibri" w:hAnsi="Calibri" w:cs="Calibri"/>
          <w:szCs w:val="22"/>
        </w:rPr>
        <w:t>Particulate Matter Emissions</w:t>
      </w:r>
      <w:bookmarkEnd w:id="162"/>
    </w:p>
    <w:p w14:paraId="0AEE800F" w14:textId="77777777" w:rsidR="00E92E42" w:rsidRPr="00E92E42" w:rsidRDefault="00EF03B1" w:rsidP="00D52E5B">
      <w:pPr>
        <w:pStyle w:val="Heading3"/>
        <w:numPr>
          <w:ilvl w:val="0"/>
          <w:numId w:val="21"/>
        </w:numPr>
      </w:pPr>
      <w:r w:rsidRPr="005D1D19">
        <w:rPr>
          <w:bCs/>
        </w:rPr>
        <w:t>Fallout.</w:t>
      </w:r>
    </w:p>
    <w:p w14:paraId="7AB364FC" w14:textId="77777777" w:rsidR="00B00C8F" w:rsidRPr="00F31319" w:rsidRDefault="00EF03B1" w:rsidP="005D06A5">
      <w:pPr>
        <w:pStyle w:val="Heading4"/>
        <w:numPr>
          <w:ilvl w:val="0"/>
          <w:numId w:val="0"/>
        </w:numPr>
        <w:spacing w:before="60" w:after="60"/>
        <w:ind w:left="720"/>
      </w:pPr>
      <w:r w:rsidRPr="00F31319">
        <w:t xml:space="preserve">No person </w:t>
      </w:r>
      <w:r w:rsidR="00CB4B7C" w:rsidRPr="00F31319">
        <w:t xml:space="preserve">may </w:t>
      </w:r>
      <w:r w:rsidRPr="00F31319">
        <w:t xml:space="preserve">cause or allow the emission of particulate matter from any source to be deposited beyond the property under direct control of the owner or operator of the source in </w:t>
      </w:r>
      <w:proofErr w:type="gramStart"/>
      <w:r w:rsidRPr="00F31319">
        <w:t>sufficient</w:t>
      </w:r>
      <w:proofErr w:type="gramEnd"/>
      <w:r w:rsidRPr="00F31319">
        <w:t xml:space="preserve"> quantity to interfere unreasonably with the use and enjoyment of the property upon which the material is deposited.</w:t>
      </w:r>
      <w:r w:rsidR="00FC416C" w:rsidRPr="00F31319">
        <w:t xml:space="preserve">  [WAC 173-400-040(3)]</w:t>
      </w:r>
    </w:p>
    <w:p w14:paraId="4F3617D3" w14:textId="77777777" w:rsidR="00731834" w:rsidRDefault="00EF03B1" w:rsidP="00D52E5B">
      <w:pPr>
        <w:pStyle w:val="Heading3"/>
        <w:numPr>
          <w:ilvl w:val="0"/>
          <w:numId w:val="21"/>
        </w:numPr>
      </w:pPr>
      <w:r w:rsidRPr="005D1D19">
        <w:rPr>
          <w:bCs/>
        </w:rPr>
        <w:t>Fugitive emissions</w:t>
      </w:r>
      <w:r w:rsidR="00FC416C" w:rsidRPr="005D1D19">
        <w:rPr>
          <w:bCs/>
        </w:rPr>
        <w:t>.</w:t>
      </w:r>
    </w:p>
    <w:p w14:paraId="693CD24A" w14:textId="77777777" w:rsidR="004D2884" w:rsidRPr="00892EAD" w:rsidRDefault="00EF03B1" w:rsidP="005D06A5">
      <w:pPr>
        <w:pStyle w:val="Heading4"/>
        <w:numPr>
          <w:ilvl w:val="0"/>
          <w:numId w:val="0"/>
        </w:numPr>
        <w:spacing w:before="60" w:after="60"/>
        <w:ind w:left="720"/>
      </w:pPr>
      <w:r w:rsidRPr="00F31319">
        <w:lastRenderedPageBreak/>
        <w:t xml:space="preserve">The owner or operator of any emissions unit </w:t>
      </w:r>
      <w:r w:rsidR="008118D7" w:rsidRPr="00F31319">
        <w:t xml:space="preserve">or operation </w:t>
      </w:r>
      <w:r w:rsidRPr="00F31319">
        <w:t>engaging in materials handling, construction, demolition or other operation which is a source of fugitive emission</w:t>
      </w:r>
      <w:proofErr w:type="gramStart"/>
      <w:r w:rsidR="00733FDA" w:rsidRPr="00F31319">
        <w:t>:</w:t>
      </w:r>
      <w:r w:rsidR="00FC416C" w:rsidRPr="00F31319">
        <w:t xml:space="preserve">  [</w:t>
      </w:r>
      <w:proofErr w:type="gramEnd"/>
      <w:r w:rsidR="00FC416C" w:rsidRPr="00F31319">
        <w:t>WAC 173-400-040(4)]</w:t>
      </w:r>
    </w:p>
    <w:p w14:paraId="5D5C5C83" w14:textId="77777777" w:rsidR="005D46A8" w:rsidRPr="00F31319" w:rsidRDefault="005D46A8" w:rsidP="005D06A5">
      <w:pPr>
        <w:pStyle w:val="Heading4"/>
        <w:spacing w:before="60" w:after="60"/>
      </w:pPr>
      <w:r w:rsidRPr="00F31319">
        <w:t>Must take reasonable precautions to prevent the release of air contaminants from the operation located in an attainment or unclassifiable area and not impacting any nonattainment area. [WAC 173-400-040(4)(a)]</w:t>
      </w:r>
    </w:p>
    <w:p w14:paraId="3B56028E" w14:textId="77777777" w:rsidR="005D46A8" w:rsidRPr="00F31319" w:rsidRDefault="005D46A8" w:rsidP="005D06A5">
      <w:pPr>
        <w:pStyle w:val="Heading4"/>
        <w:spacing w:before="60" w:after="60"/>
      </w:pPr>
      <w:r w:rsidRPr="00F31319">
        <w:t>Are required to use reasonable and available control methods</w:t>
      </w:r>
      <w:r w:rsidRPr="00F31319">
        <w:rPr>
          <w:rStyle w:val="CommentReference"/>
        </w:rPr>
        <w:t xml:space="preserve"> </w:t>
      </w:r>
      <w:r w:rsidRPr="00F31319">
        <w:t>If the emissions unit has been identified as a significant contributor to the nonattainment status of a designated nonattainment area.  The methods must include any necessary changes in technology, process, or other control strategies to control emissions of the air contaminants for which nonattainment has been desi</w:t>
      </w:r>
      <w:r w:rsidR="00892EAD">
        <w:t>gnated. [WAC 173-400-040(4)(b)]</w:t>
      </w:r>
    </w:p>
    <w:p w14:paraId="6DACC9D0" w14:textId="77777777" w:rsidR="004370E3" w:rsidRPr="00F31319" w:rsidRDefault="00EF03B1" w:rsidP="00D52E5B">
      <w:pPr>
        <w:pStyle w:val="Heading3"/>
        <w:numPr>
          <w:ilvl w:val="0"/>
          <w:numId w:val="21"/>
        </w:numPr>
        <w:jc w:val="left"/>
        <w:rPr>
          <w:b/>
          <w:bCs/>
        </w:rPr>
      </w:pPr>
      <w:r w:rsidRPr="002B032E">
        <w:rPr>
          <w:bCs/>
        </w:rPr>
        <w:t>Fugitive dust</w:t>
      </w:r>
      <w:r w:rsidR="00684B28" w:rsidRPr="00F31319">
        <w:rPr>
          <w:b/>
          <w:bCs/>
        </w:rPr>
        <w:t xml:space="preserve"> </w:t>
      </w:r>
      <w:r w:rsidR="00684B28" w:rsidRPr="00F31319">
        <w:t>[WAC 173-400-040(9)]</w:t>
      </w:r>
    </w:p>
    <w:p w14:paraId="18C734AA" w14:textId="77777777" w:rsidR="004370E3" w:rsidRPr="00892EAD" w:rsidRDefault="00EF03B1" w:rsidP="00D52E5B">
      <w:pPr>
        <w:pStyle w:val="Heading4"/>
        <w:numPr>
          <w:ilvl w:val="1"/>
          <w:numId w:val="22"/>
        </w:numPr>
        <w:spacing w:before="60" w:after="60"/>
      </w:pPr>
      <w:r w:rsidRPr="00F31319">
        <w:t>The owner or operator of a source, including</w:t>
      </w:r>
      <w:r w:rsidR="003F54F9" w:rsidRPr="00F31319">
        <w:t xml:space="preserve"> developed or undeveloped property</w:t>
      </w:r>
      <w:r w:rsidRPr="00F31319">
        <w:t>, or activity that generates fugitive dust must take reasonable precautions to prevent that fugitive dust from becoming airborne and must maintain and operate the source to minimize emissions.</w:t>
      </w:r>
      <w:r w:rsidR="0002589D" w:rsidRPr="00F31319">
        <w:t xml:space="preserve"> [WAC 173-400-040(9)(a)]</w:t>
      </w:r>
    </w:p>
    <w:p w14:paraId="2D3C1A3A" w14:textId="77777777" w:rsidR="004370E3" w:rsidRPr="00F31319" w:rsidRDefault="00EF03B1" w:rsidP="00FC6E92">
      <w:pPr>
        <w:pStyle w:val="Heading4"/>
        <w:numPr>
          <w:ilvl w:val="3"/>
          <w:numId w:val="59"/>
        </w:numPr>
        <w:spacing w:before="60" w:after="60"/>
      </w:pPr>
      <w:r w:rsidRPr="00F31319">
        <w:t>These reasonable precautions may include, but are not limited to watering, chemical stabilizers, physical barriers, compaction, gravel, vegetative stabilization, mulching and ke</w:t>
      </w:r>
      <w:r w:rsidR="00892EAD">
        <w:t xml:space="preserve">eping open areas to a minimum. </w:t>
      </w:r>
    </w:p>
    <w:p w14:paraId="75C6ECF2" w14:textId="77777777" w:rsidR="00D96FCE" w:rsidRPr="00892EAD" w:rsidRDefault="00EF03B1" w:rsidP="005D06A5">
      <w:pPr>
        <w:pStyle w:val="Heading4"/>
        <w:spacing w:before="60" w:after="60"/>
      </w:pPr>
      <w:r w:rsidRPr="00F31319">
        <w:t xml:space="preserve">The owner or operator of any existing source or activity that generates fugitive dust that has been identified as a significant contributor to a PM-10 or PM-2.5 nonattainment area is required to use reasonably available control technology to control emissions. Significance will be determined by the criteria found in WAC </w:t>
      </w:r>
      <w:hyperlink r:id="rId16" w:history="1">
        <w:r w:rsidRPr="00F31319">
          <w:t>173-400-113</w:t>
        </w:r>
      </w:hyperlink>
      <w:r w:rsidRPr="00F31319">
        <w:t>(4).</w:t>
      </w:r>
      <w:r w:rsidR="0002589D" w:rsidRPr="00F31319">
        <w:t xml:space="preserve"> [WAC 173-400-040(9)(b)]</w:t>
      </w:r>
    </w:p>
    <w:p w14:paraId="6B7D03DC" w14:textId="300E273C" w:rsidR="00165047" w:rsidRPr="00022D2E" w:rsidRDefault="00A06629" w:rsidP="00FC6E92">
      <w:pPr>
        <w:pStyle w:val="Heading3"/>
        <w:numPr>
          <w:ilvl w:val="0"/>
          <w:numId w:val="87"/>
        </w:numPr>
        <w:rPr>
          <w:szCs w:val="22"/>
        </w:rPr>
      </w:pPr>
      <w:r w:rsidRPr="00022D2E">
        <w:rPr>
          <w:szCs w:val="22"/>
        </w:rPr>
        <w:t>Project Notification.</w:t>
      </w:r>
    </w:p>
    <w:p w14:paraId="360A0A2E" w14:textId="77777777" w:rsidR="008F135E" w:rsidRPr="00022D2E" w:rsidRDefault="00FA6BCA" w:rsidP="00FC6E92">
      <w:pPr>
        <w:pStyle w:val="Heading4"/>
        <w:numPr>
          <w:ilvl w:val="1"/>
          <w:numId w:val="87"/>
        </w:numPr>
        <w:spacing w:before="60" w:after="60"/>
        <w:rPr>
          <w:rFonts w:asciiTheme="minorHAnsi" w:hAnsiTheme="minorHAnsi"/>
          <w:szCs w:val="22"/>
        </w:rPr>
      </w:pPr>
      <w:r w:rsidRPr="00022D2E">
        <w:rPr>
          <w:rFonts w:asciiTheme="minorHAnsi" w:hAnsiTheme="minorHAnsi"/>
          <w:szCs w:val="22"/>
        </w:rPr>
        <w:t>Applicability.</w:t>
      </w:r>
    </w:p>
    <w:p w14:paraId="3A3558E8" w14:textId="77777777" w:rsidR="00FA6BCA" w:rsidRPr="00022D2E" w:rsidRDefault="00FA6BCA" w:rsidP="00F308A2">
      <w:pPr>
        <w:ind w:left="1080"/>
        <w:rPr>
          <w:rFonts w:asciiTheme="minorHAnsi" w:hAnsiTheme="minorHAnsi"/>
          <w:szCs w:val="22"/>
        </w:rPr>
      </w:pPr>
      <w:r w:rsidRPr="00022D2E">
        <w:rPr>
          <w:rFonts w:asciiTheme="minorHAnsi" w:hAnsiTheme="minorHAnsi"/>
          <w:szCs w:val="22"/>
        </w:rPr>
        <w:t xml:space="preserve">The owner or operator of any destabilization project must notify the Agency of the project prior to </w:t>
      </w:r>
      <w:r w:rsidR="0014024C" w:rsidRPr="00022D2E">
        <w:rPr>
          <w:rFonts w:asciiTheme="minorHAnsi" w:hAnsiTheme="minorHAnsi"/>
          <w:szCs w:val="22"/>
        </w:rPr>
        <w:t>commencement of any work that destabilizes the soil</w:t>
      </w:r>
      <w:r w:rsidRPr="00022D2E">
        <w:rPr>
          <w:rFonts w:asciiTheme="minorHAnsi" w:hAnsiTheme="minorHAnsi"/>
          <w:szCs w:val="22"/>
        </w:rPr>
        <w:t xml:space="preserve"> via the Agency website</w:t>
      </w:r>
      <w:r w:rsidR="00821B2F" w:rsidRPr="00022D2E">
        <w:rPr>
          <w:rFonts w:asciiTheme="minorHAnsi" w:hAnsiTheme="minorHAnsi"/>
          <w:szCs w:val="22"/>
        </w:rPr>
        <w:t>, www.bentoncleanair.org</w:t>
      </w:r>
      <w:r w:rsidRPr="00022D2E">
        <w:rPr>
          <w:rFonts w:asciiTheme="minorHAnsi" w:hAnsiTheme="minorHAnsi"/>
          <w:szCs w:val="22"/>
        </w:rPr>
        <w:t>.</w:t>
      </w:r>
    </w:p>
    <w:p w14:paraId="2BA0A016" w14:textId="77777777" w:rsidR="00FA6BCA" w:rsidRPr="00022D2E" w:rsidRDefault="00FA6BCA" w:rsidP="00FC6E92">
      <w:pPr>
        <w:pStyle w:val="Heading4"/>
        <w:numPr>
          <w:ilvl w:val="1"/>
          <w:numId w:val="87"/>
        </w:numPr>
        <w:spacing w:before="60" w:after="60"/>
        <w:rPr>
          <w:rFonts w:asciiTheme="minorHAnsi" w:hAnsiTheme="minorHAnsi"/>
          <w:szCs w:val="22"/>
        </w:rPr>
      </w:pPr>
      <w:r w:rsidRPr="00022D2E">
        <w:rPr>
          <w:rFonts w:asciiTheme="minorHAnsi" w:hAnsiTheme="minorHAnsi"/>
          <w:szCs w:val="22"/>
        </w:rPr>
        <w:t xml:space="preserve">Exemptions. </w:t>
      </w:r>
    </w:p>
    <w:p w14:paraId="4C2A43BC" w14:textId="77777777" w:rsidR="00FA6BCA" w:rsidRPr="00022D2E" w:rsidRDefault="00FA6BCA" w:rsidP="00FC6E92">
      <w:pPr>
        <w:pStyle w:val="Heading5"/>
        <w:numPr>
          <w:ilvl w:val="2"/>
          <w:numId w:val="87"/>
        </w:numPr>
        <w:spacing w:before="60" w:after="60"/>
        <w:rPr>
          <w:rFonts w:asciiTheme="minorHAnsi" w:hAnsiTheme="minorHAnsi"/>
          <w:szCs w:val="22"/>
        </w:rPr>
      </w:pPr>
      <w:r w:rsidRPr="00022D2E">
        <w:rPr>
          <w:rFonts w:asciiTheme="minorHAnsi" w:hAnsiTheme="minorHAnsi"/>
          <w:szCs w:val="22"/>
        </w:rPr>
        <w:t>Any project at an existing facility.</w:t>
      </w:r>
    </w:p>
    <w:p w14:paraId="0C7551AD" w14:textId="77777777" w:rsidR="00FA6BCA" w:rsidRPr="00022D2E" w:rsidRDefault="00FA6BCA" w:rsidP="00FC6E92">
      <w:pPr>
        <w:pStyle w:val="Heading5"/>
        <w:numPr>
          <w:ilvl w:val="2"/>
          <w:numId w:val="87"/>
        </w:numPr>
        <w:spacing w:before="60" w:after="60"/>
        <w:rPr>
          <w:rFonts w:asciiTheme="minorHAnsi" w:hAnsiTheme="minorHAnsi"/>
          <w:szCs w:val="22"/>
        </w:rPr>
      </w:pPr>
      <w:r w:rsidRPr="00022D2E">
        <w:rPr>
          <w:rFonts w:asciiTheme="minorHAnsi" w:hAnsiTheme="minorHAnsi"/>
          <w:szCs w:val="22"/>
        </w:rPr>
        <w:t xml:space="preserve">Any emergency </w:t>
      </w:r>
      <w:proofErr w:type="gramStart"/>
      <w:r w:rsidRPr="00022D2E">
        <w:rPr>
          <w:rFonts w:asciiTheme="minorHAnsi" w:hAnsiTheme="minorHAnsi"/>
          <w:szCs w:val="22"/>
        </w:rPr>
        <w:t>project</w:t>
      </w:r>
      <w:proofErr w:type="gramEnd"/>
      <w:r w:rsidRPr="00022D2E">
        <w:rPr>
          <w:rFonts w:asciiTheme="minorHAnsi" w:hAnsiTheme="minorHAnsi"/>
          <w:szCs w:val="22"/>
        </w:rPr>
        <w:t>.</w:t>
      </w:r>
    </w:p>
    <w:p w14:paraId="0BCB0D2D" w14:textId="77777777" w:rsidR="00775BFF" w:rsidRPr="00022D2E" w:rsidRDefault="00FA6BCA" w:rsidP="00FC6E92">
      <w:pPr>
        <w:pStyle w:val="Heading5"/>
        <w:numPr>
          <w:ilvl w:val="2"/>
          <w:numId w:val="87"/>
        </w:numPr>
        <w:spacing w:before="60" w:after="60"/>
        <w:rPr>
          <w:rFonts w:asciiTheme="minorHAnsi" w:hAnsiTheme="minorHAnsi"/>
          <w:szCs w:val="22"/>
        </w:rPr>
      </w:pPr>
      <w:r w:rsidRPr="00022D2E">
        <w:rPr>
          <w:rFonts w:asciiTheme="minorHAnsi" w:hAnsiTheme="minorHAnsi"/>
          <w:szCs w:val="22"/>
        </w:rPr>
        <w:t>Any agricultural operation</w:t>
      </w:r>
      <w:r w:rsidR="00775BFF" w:rsidRPr="00022D2E">
        <w:rPr>
          <w:rFonts w:asciiTheme="minorHAnsi" w:hAnsiTheme="minorHAnsi"/>
          <w:szCs w:val="22"/>
        </w:rPr>
        <w:t>.</w:t>
      </w:r>
    </w:p>
    <w:p w14:paraId="07C53B16" w14:textId="77777777" w:rsidR="00775BFF" w:rsidRPr="00022D2E" w:rsidRDefault="00775BFF" w:rsidP="00FC6E92">
      <w:pPr>
        <w:pStyle w:val="Heading4"/>
        <w:numPr>
          <w:ilvl w:val="1"/>
          <w:numId w:val="87"/>
        </w:numPr>
        <w:rPr>
          <w:rFonts w:asciiTheme="minorHAnsi" w:hAnsiTheme="minorHAnsi"/>
          <w:szCs w:val="22"/>
        </w:rPr>
      </w:pPr>
      <w:r w:rsidRPr="00022D2E">
        <w:rPr>
          <w:rFonts w:asciiTheme="minorHAnsi" w:hAnsiTheme="minorHAnsi"/>
          <w:szCs w:val="22"/>
        </w:rPr>
        <w:t>Requirements.</w:t>
      </w:r>
    </w:p>
    <w:p w14:paraId="34787643" w14:textId="77777777" w:rsidR="00775BFF" w:rsidRPr="00022D2E" w:rsidRDefault="00775BFF" w:rsidP="00F308A2">
      <w:pPr>
        <w:pStyle w:val="ListParagraph"/>
        <w:ind w:left="1080"/>
        <w:rPr>
          <w:rFonts w:asciiTheme="minorHAnsi" w:hAnsiTheme="minorHAnsi"/>
          <w:sz w:val="22"/>
          <w:szCs w:val="22"/>
        </w:rPr>
      </w:pPr>
      <w:r w:rsidRPr="00022D2E">
        <w:rPr>
          <w:rFonts w:asciiTheme="minorHAnsi" w:hAnsiTheme="minorHAnsi"/>
          <w:sz w:val="22"/>
          <w:szCs w:val="22"/>
        </w:rPr>
        <w:t xml:space="preserve">The notification must include </w:t>
      </w:r>
      <w:proofErr w:type="gramStart"/>
      <w:r w:rsidRPr="00022D2E">
        <w:rPr>
          <w:rFonts w:asciiTheme="minorHAnsi" w:hAnsiTheme="minorHAnsi"/>
          <w:sz w:val="22"/>
          <w:szCs w:val="22"/>
        </w:rPr>
        <w:t>all of</w:t>
      </w:r>
      <w:proofErr w:type="gramEnd"/>
      <w:r w:rsidRPr="00022D2E">
        <w:rPr>
          <w:rFonts w:asciiTheme="minorHAnsi" w:hAnsiTheme="minorHAnsi"/>
          <w:sz w:val="22"/>
          <w:szCs w:val="22"/>
        </w:rPr>
        <w:t xml:space="preserve"> the following:</w:t>
      </w:r>
    </w:p>
    <w:p w14:paraId="0C5DB5D2" w14:textId="77777777" w:rsidR="00775BFF" w:rsidRPr="00022D2E" w:rsidRDefault="00690EF4" w:rsidP="00FC6E92">
      <w:pPr>
        <w:pStyle w:val="Heading5"/>
        <w:numPr>
          <w:ilvl w:val="2"/>
          <w:numId w:val="87"/>
        </w:numPr>
        <w:spacing w:before="60" w:after="60"/>
        <w:rPr>
          <w:rFonts w:asciiTheme="minorHAnsi" w:hAnsiTheme="minorHAnsi"/>
          <w:szCs w:val="22"/>
        </w:rPr>
      </w:pPr>
      <w:r w:rsidRPr="00022D2E">
        <w:rPr>
          <w:rFonts w:asciiTheme="minorHAnsi" w:hAnsiTheme="minorHAnsi"/>
          <w:szCs w:val="22"/>
        </w:rPr>
        <w:t xml:space="preserve">At </w:t>
      </w:r>
      <w:r w:rsidR="00775BFF" w:rsidRPr="00022D2E">
        <w:rPr>
          <w:rFonts w:asciiTheme="minorHAnsi" w:hAnsiTheme="minorHAnsi"/>
          <w:szCs w:val="22"/>
        </w:rPr>
        <w:t>least two contacts, including name and phone number, for those responsible for mitigating fugitive dust 24 hours a day.</w:t>
      </w:r>
    </w:p>
    <w:p w14:paraId="0214E5BA" w14:textId="77777777" w:rsidR="00775BFF" w:rsidRPr="00022D2E" w:rsidRDefault="00775BFF" w:rsidP="00FC6E92">
      <w:pPr>
        <w:pStyle w:val="Heading5"/>
        <w:numPr>
          <w:ilvl w:val="2"/>
          <w:numId w:val="87"/>
        </w:numPr>
        <w:spacing w:before="60" w:after="60"/>
        <w:rPr>
          <w:rFonts w:asciiTheme="minorHAnsi" w:hAnsiTheme="minorHAnsi"/>
          <w:szCs w:val="22"/>
        </w:rPr>
      </w:pPr>
      <w:r w:rsidRPr="00022D2E">
        <w:rPr>
          <w:rFonts w:asciiTheme="minorHAnsi" w:hAnsiTheme="minorHAnsi"/>
          <w:szCs w:val="22"/>
        </w:rPr>
        <w:t>The Benton County Parcel ID of each parcel affected by the destabilization project.</w:t>
      </w:r>
    </w:p>
    <w:p w14:paraId="76BDB907" w14:textId="77777777" w:rsidR="00F308A2" w:rsidRPr="00022D2E" w:rsidRDefault="00775BFF" w:rsidP="00FC6E92">
      <w:pPr>
        <w:pStyle w:val="Heading5"/>
        <w:numPr>
          <w:ilvl w:val="2"/>
          <w:numId w:val="87"/>
        </w:numPr>
        <w:spacing w:before="60" w:after="60"/>
        <w:rPr>
          <w:rFonts w:asciiTheme="minorHAnsi" w:hAnsiTheme="minorHAnsi"/>
          <w:szCs w:val="22"/>
        </w:rPr>
      </w:pPr>
      <w:r w:rsidRPr="00022D2E">
        <w:rPr>
          <w:rFonts w:asciiTheme="minorHAnsi" w:hAnsiTheme="minorHAnsi"/>
          <w:szCs w:val="22"/>
        </w:rPr>
        <w:t>The owner and operator(s) of the site</w:t>
      </w:r>
      <w:r w:rsidR="00F308A2" w:rsidRPr="00022D2E">
        <w:rPr>
          <w:rFonts w:asciiTheme="minorHAnsi" w:hAnsiTheme="minorHAnsi"/>
          <w:szCs w:val="22"/>
        </w:rPr>
        <w:t>.</w:t>
      </w:r>
    </w:p>
    <w:p w14:paraId="6770450B" w14:textId="77777777" w:rsidR="00A06629" w:rsidRPr="00022D2E" w:rsidRDefault="00F308A2" w:rsidP="00FC6E92">
      <w:pPr>
        <w:pStyle w:val="Heading5"/>
        <w:numPr>
          <w:ilvl w:val="2"/>
          <w:numId w:val="87"/>
        </w:numPr>
        <w:spacing w:before="60" w:after="60"/>
        <w:rPr>
          <w:rFonts w:asciiTheme="minorHAnsi" w:hAnsiTheme="minorHAnsi"/>
          <w:szCs w:val="22"/>
        </w:rPr>
      </w:pPr>
      <w:r w:rsidRPr="00022D2E">
        <w:rPr>
          <w:rFonts w:asciiTheme="minorHAnsi" w:hAnsiTheme="minorHAnsi"/>
          <w:szCs w:val="22"/>
        </w:rPr>
        <w:t>statement, electronically signed by the owner or operator of the site, accepting responsibility for controlling fugitive dust emissions</w:t>
      </w:r>
      <w:r w:rsidR="00A06629" w:rsidRPr="00022D2E">
        <w:rPr>
          <w:rFonts w:asciiTheme="minorHAnsi" w:hAnsiTheme="minorHAnsi"/>
          <w:szCs w:val="22"/>
        </w:rPr>
        <w:t>.</w:t>
      </w:r>
    </w:p>
    <w:p w14:paraId="59159F5F" w14:textId="77777777" w:rsidR="00B407CF" w:rsidRPr="00892EAD" w:rsidRDefault="00B407CF" w:rsidP="00FC6E92">
      <w:pPr>
        <w:pStyle w:val="Heading3"/>
        <w:numPr>
          <w:ilvl w:val="0"/>
          <w:numId w:val="88"/>
        </w:numPr>
      </w:pPr>
      <w:r w:rsidRPr="00E8392A">
        <w:t>Dust</w:t>
      </w:r>
      <w:r w:rsidRPr="00F31319">
        <w:t xml:space="preserve"> Control Plans</w:t>
      </w:r>
      <w:r w:rsidR="003E2F56">
        <w:t>.</w:t>
      </w:r>
    </w:p>
    <w:p w14:paraId="2D8FDA54" w14:textId="77777777" w:rsidR="00862EC9" w:rsidRDefault="00B407CF" w:rsidP="00D52E5B">
      <w:pPr>
        <w:pStyle w:val="Heading4"/>
        <w:numPr>
          <w:ilvl w:val="1"/>
          <w:numId w:val="23"/>
        </w:numPr>
        <w:spacing w:before="60" w:after="60"/>
      </w:pPr>
      <w:r w:rsidRPr="00F31319">
        <w:t xml:space="preserve">Applicability. </w:t>
      </w:r>
    </w:p>
    <w:p w14:paraId="02B781B1" w14:textId="77777777" w:rsidR="00B407CF" w:rsidRPr="00892EAD" w:rsidRDefault="00B407CF" w:rsidP="005D06A5">
      <w:pPr>
        <w:pStyle w:val="Heading5"/>
        <w:numPr>
          <w:ilvl w:val="0"/>
          <w:numId w:val="0"/>
        </w:numPr>
        <w:spacing w:before="60" w:after="60"/>
        <w:ind w:left="1080"/>
      </w:pPr>
      <w:r w:rsidRPr="00F31319">
        <w:lastRenderedPageBreak/>
        <w:t>The owner or operator of any destabilization project must maintain a written dust control plan for the project and make the dust control plan readily available.</w:t>
      </w:r>
    </w:p>
    <w:p w14:paraId="54F7071E" w14:textId="77777777" w:rsidR="00B407CF" w:rsidRPr="00F31319" w:rsidRDefault="00B407CF" w:rsidP="00FC6E92">
      <w:pPr>
        <w:pStyle w:val="Heading4"/>
        <w:numPr>
          <w:ilvl w:val="3"/>
          <w:numId w:val="60"/>
        </w:numPr>
        <w:spacing w:before="60" w:after="60"/>
      </w:pPr>
      <w:r w:rsidRPr="00F31319">
        <w:t>Exemptions.</w:t>
      </w:r>
    </w:p>
    <w:p w14:paraId="23D8DD00" w14:textId="77777777" w:rsidR="00B407CF" w:rsidRPr="00F31319" w:rsidRDefault="00B407CF" w:rsidP="005D06A5">
      <w:pPr>
        <w:pStyle w:val="Heading5"/>
        <w:spacing w:before="60" w:after="60"/>
      </w:pPr>
      <w:r w:rsidRPr="00F31319">
        <w:t>Any project at an existing facility.</w:t>
      </w:r>
    </w:p>
    <w:p w14:paraId="51A2FDF9" w14:textId="77777777" w:rsidR="00B407CF" w:rsidRPr="00F31319" w:rsidRDefault="00B407CF" w:rsidP="005D06A5">
      <w:pPr>
        <w:pStyle w:val="Heading5"/>
        <w:spacing w:before="60" w:after="60"/>
      </w:pPr>
      <w:r w:rsidRPr="00F31319">
        <w:t xml:space="preserve">Any emergency </w:t>
      </w:r>
      <w:proofErr w:type="gramStart"/>
      <w:r w:rsidRPr="00F31319">
        <w:t>project</w:t>
      </w:r>
      <w:proofErr w:type="gramEnd"/>
      <w:r w:rsidRPr="00F31319">
        <w:t>.</w:t>
      </w:r>
    </w:p>
    <w:p w14:paraId="74F62367" w14:textId="77777777" w:rsidR="00B407CF" w:rsidRPr="00892EAD" w:rsidRDefault="00B407CF" w:rsidP="005D06A5">
      <w:pPr>
        <w:pStyle w:val="Heading5"/>
        <w:spacing w:before="60" w:after="60"/>
      </w:pPr>
      <w:r w:rsidRPr="00F31319">
        <w:t>Any agricultural operation.</w:t>
      </w:r>
    </w:p>
    <w:p w14:paraId="21B9207A" w14:textId="77777777" w:rsidR="00B407CF" w:rsidRPr="00F31319" w:rsidRDefault="00B407CF" w:rsidP="005D06A5">
      <w:pPr>
        <w:pStyle w:val="Heading4"/>
        <w:spacing w:before="60" w:after="60"/>
      </w:pPr>
      <w:r w:rsidRPr="00F31319">
        <w:t xml:space="preserve">Dust Control Plan Requirements. </w:t>
      </w:r>
    </w:p>
    <w:p w14:paraId="561FBE1D" w14:textId="77777777" w:rsidR="00B407CF" w:rsidRPr="00F31319" w:rsidRDefault="00B407CF" w:rsidP="00E8392A">
      <w:pPr>
        <w:pStyle w:val="Heading5"/>
      </w:pPr>
      <w:r w:rsidRPr="00F31319">
        <w:t>Dust control plans must identify management practices and operational procedures which will effectively control fugitive dust emissions.</w:t>
      </w:r>
    </w:p>
    <w:p w14:paraId="1ACD378D" w14:textId="77777777" w:rsidR="00B407CF" w:rsidRPr="00F31319" w:rsidRDefault="00B407CF" w:rsidP="00E8392A">
      <w:pPr>
        <w:pStyle w:val="Heading5"/>
      </w:pPr>
      <w:r w:rsidRPr="00F31319">
        <w:t>Dust control plans must contain the following information:</w:t>
      </w:r>
    </w:p>
    <w:p w14:paraId="4DD8EDF8" w14:textId="77777777" w:rsidR="00B407CF" w:rsidRPr="00F31319" w:rsidRDefault="00B407CF" w:rsidP="00D52E5B">
      <w:pPr>
        <w:pStyle w:val="Heading6"/>
        <w:numPr>
          <w:ilvl w:val="3"/>
          <w:numId w:val="24"/>
        </w:numPr>
        <w:spacing w:before="60" w:after="60"/>
      </w:pPr>
      <w:r w:rsidRPr="00F31319">
        <w:t>A detailed map or drawing of the site;</w:t>
      </w:r>
    </w:p>
    <w:p w14:paraId="162E2374" w14:textId="77777777" w:rsidR="00B407CF" w:rsidRPr="00F31319" w:rsidRDefault="00B407CF" w:rsidP="00D52E5B">
      <w:pPr>
        <w:pStyle w:val="Heading6"/>
        <w:numPr>
          <w:ilvl w:val="3"/>
          <w:numId w:val="24"/>
        </w:numPr>
        <w:spacing w:before="60" w:after="60"/>
      </w:pPr>
      <w:r w:rsidRPr="00F31319">
        <w:t>A description of the water source to be made available to the site, if any;</w:t>
      </w:r>
    </w:p>
    <w:p w14:paraId="0312E340" w14:textId="77777777" w:rsidR="00B407CF" w:rsidRPr="00F31319" w:rsidRDefault="00B407CF" w:rsidP="00D52E5B">
      <w:pPr>
        <w:pStyle w:val="Heading6"/>
        <w:numPr>
          <w:ilvl w:val="3"/>
          <w:numId w:val="24"/>
        </w:numPr>
        <w:spacing w:before="60" w:after="60"/>
      </w:pPr>
      <w:r w:rsidRPr="00F31319">
        <w:t>A description of preventive dust control measures to be implemented, specific to each area or process; and</w:t>
      </w:r>
    </w:p>
    <w:p w14:paraId="06A4B405" w14:textId="77777777" w:rsidR="00B407CF" w:rsidRPr="00F31319" w:rsidRDefault="00B407CF" w:rsidP="00D52E5B">
      <w:pPr>
        <w:pStyle w:val="Heading6"/>
        <w:numPr>
          <w:ilvl w:val="3"/>
          <w:numId w:val="24"/>
        </w:numPr>
        <w:spacing w:before="60" w:after="60"/>
      </w:pPr>
      <w:r w:rsidRPr="00F31319">
        <w:t>A description of contingency measures to be implemented in the event any of the preventive dust cont</w:t>
      </w:r>
      <w:r w:rsidR="00732556" w:rsidRPr="00F31319">
        <w:t>rol measures become ineffective.</w:t>
      </w:r>
      <w:r w:rsidRPr="00F31319">
        <w:t xml:space="preserve"> </w:t>
      </w:r>
    </w:p>
    <w:p w14:paraId="779AC5E8" w14:textId="77777777" w:rsidR="00B407CF" w:rsidRPr="00F31319" w:rsidRDefault="00B407CF" w:rsidP="00E8392A">
      <w:pPr>
        <w:pStyle w:val="Heading5"/>
      </w:pPr>
      <w:r w:rsidRPr="00F31319">
        <w:t>An owner or operator must implement effective dust control measures outlined in dust control plans.</w:t>
      </w:r>
      <w:r w:rsidR="007F0477">
        <w:tab/>
      </w:r>
    </w:p>
    <w:p w14:paraId="07A75EEB" w14:textId="77777777" w:rsidR="00B407CF" w:rsidRPr="00892EAD" w:rsidRDefault="00B407CF" w:rsidP="00E8392A">
      <w:pPr>
        <w:pStyle w:val="Heading5"/>
      </w:pPr>
      <w:r w:rsidRPr="00F31319">
        <w:t xml:space="preserve">The owner or operator must provide </w:t>
      </w:r>
      <w:r w:rsidR="00732556" w:rsidRPr="00F31319">
        <w:t>the Agency</w:t>
      </w:r>
      <w:r w:rsidRPr="00F31319">
        <w:t xml:space="preserve"> with a copy of the plan within two business days of it being requested.</w:t>
      </w:r>
    </w:p>
    <w:p w14:paraId="3AF11B7D" w14:textId="77777777" w:rsidR="00B407CF" w:rsidRPr="00F31319" w:rsidRDefault="00B407CF" w:rsidP="005D06A5">
      <w:pPr>
        <w:pStyle w:val="Heading4"/>
        <w:spacing w:before="60" w:after="60"/>
      </w:pPr>
      <w:r w:rsidRPr="00F31319">
        <w:t xml:space="preserve">Master Dust Control Plan. </w:t>
      </w:r>
    </w:p>
    <w:p w14:paraId="4EB85424" w14:textId="77777777" w:rsidR="00B407CF" w:rsidRPr="00F31319" w:rsidRDefault="00B407CF" w:rsidP="00FC6E92">
      <w:pPr>
        <w:pStyle w:val="Heading5"/>
        <w:numPr>
          <w:ilvl w:val="2"/>
          <w:numId w:val="61"/>
        </w:numPr>
        <w:spacing w:before="60" w:after="60"/>
      </w:pPr>
      <w:r w:rsidRPr="00F31319">
        <w:t>As an alternative to a site dust control plan, an owner or operator may develop a master dust control plan that applies to more than one site or project. The master plan must:</w:t>
      </w:r>
    </w:p>
    <w:p w14:paraId="1080B8BB" w14:textId="77777777" w:rsidR="00B407CF" w:rsidRPr="00F31319" w:rsidRDefault="00B407CF" w:rsidP="00D52E5B">
      <w:pPr>
        <w:pStyle w:val="Heading6"/>
        <w:numPr>
          <w:ilvl w:val="3"/>
          <w:numId w:val="25"/>
        </w:numPr>
        <w:spacing w:before="60" w:after="60"/>
      </w:pPr>
      <w:r w:rsidRPr="00F31319">
        <w:t>Address all t</w:t>
      </w:r>
      <w:r w:rsidR="006A6A1E" w:rsidRPr="00F31319">
        <w:t>he requirements in Section 4.02.E.3</w:t>
      </w:r>
      <w:r w:rsidR="003F54F9" w:rsidRPr="00F31319">
        <w:t xml:space="preserve"> of this Regulation</w:t>
      </w:r>
      <w:r w:rsidRPr="00F31319">
        <w:t xml:space="preserve">; and </w:t>
      </w:r>
    </w:p>
    <w:p w14:paraId="353B94A2" w14:textId="77777777" w:rsidR="00B407CF" w:rsidRPr="00F31319" w:rsidRDefault="00B407CF" w:rsidP="00D52E5B">
      <w:pPr>
        <w:pStyle w:val="Heading6"/>
        <w:numPr>
          <w:ilvl w:val="3"/>
          <w:numId w:val="25"/>
        </w:numPr>
        <w:spacing w:before="60" w:after="60"/>
      </w:pPr>
      <w:r w:rsidRPr="00F31319">
        <w:t>Provide for effective control of fugitive dust emissions to all sites and projects.</w:t>
      </w:r>
    </w:p>
    <w:p w14:paraId="49C1D541" w14:textId="77777777" w:rsidR="006B47DB" w:rsidRPr="006B47DB" w:rsidRDefault="00744EBC" w:rsidP="00D52E5B">
      <w:pPr>
        <w:pStyle w:val="Heading6"/>
        <w:numPr>
          <w:ilvl w:val="3"/>
          <w:numId w:val="25"/>
        </w:numPr>
        <w:spacing w:before="60" w:after="60"/>
      </w:pPr>
      <w:r w:rsidRPr="00F31319">
        <w:t xml:space="preserve">Prior to the commencement of work at any site or project covered by the master plan, the owner or operator must notify </w:t>
      </w:r>
      <w:r w:rsidR="00AE1F3A" w:rsidRPr="00F31319">
        <w:t>the Agency.</w:t>
      </w:r>
    </w:p>
    <w:p w14:paraId="2C1F069E" w14:textId="77777777" w:rsidR="006B47DB" w:rsidRDefault="006B47DB" w:rsidP="000071E4">
      <w:pPr>
        <w:pStyle w:val="Heading2"/>
      </w:pPr>
      <w:bookmarkStart w:id="163" w:name="_Toc522796438"/>
      <w:r>
        <w:t>Agricultural Particulate Matter Emissions</w:t>
      </w:r>
      <w:bookmarkEnd w:id="163"/>
    </w:p>
    <w:p w14:paraId="321B3280" w14:textId="77777777" w:rsidR="00C37BB3" w:rsidRPr="0055187D" w:rsidRDefault="00C37BB3" w:rsidP="00FC6E92">
      <w:pPr>
        <w:pStyle w:val="Heading3"/>
        <w:numPr>
          <w:ilvl w:val="2"/>
          <w:numId w:val="96"/>
        </w:numPr>
      </w:pPr>
      <w:r>
        <w:t>Exemption.</w:t>
      </w:r>
    </w:p>
    <w:p w14:paraId="586D1EA2" w14:textId="77777777" w:rsidR="00C37BB3" w:rsidRDefault="00C37BB3" w:rsidP="00C37BB3">
      <w:pPr>
        <w:pStyle w:val="Heading4"/>
        <w:numPr>
          <w:ilvl w:val="0"/>
          <w:numId w:val="0"/>
        </w:numPr>
        <w:ind w:left="720"/>
      </w:pPr>
      <w:r>
        <w:t>F</w:t>
      </w:r>
      <w:r w:rsidRPr="00493AC4">
        <w:t>ugitive dust caused by agricultural activity consistent with good</w:t>
      </w:r>
      <w:r>
        <w:t xml:space="preserve"> agricultural practices on </w:t>
      </w:r>
      <w:r w:rsidRPr="00493AC4">
        <w:t xml:space="preserve">agricultural land are exempt from </w:t>
      </w:r>
      <w:r>
        <w:t>the requirements of Section 4.02</w:t>
      </w:r>
      <w:r w:rsidRPr="00493AC4">
        <w:t xml:space="preserve"> unless they have a substantial</w:t>
      </w:r>
      <w:r>
        <w:t xml:space="preserve"> adverse effect on public health. </w:t>
      </w:r>
    </w:p>
    <w:p w14:paraId="28D2D225" w14:textId="77777777" w:rsidR="00A75188" w:rsidRDefault="00385E7E" w:rsidP="00FC6E92">
      <w:pPr>
        <w:pStyle w:val="Heading3"/>
        <w:numPr>
          <w:ilvl w:val="2"/>
          <w:numId w:val="89"/>
        </w:numPr>
      </w:pPr>
      <w:r>
        <w:t>Establishing Good Agricultural Practices</w:t>
      </w:r>
      <w:r w:rsidR="00335663">
        <w:t>.</w:t>
      </w:r>
    </w:p>
    <w:p w14:paraId="3AD48DB7" w14:textId="77777777" w:rsidR="00385E7E" w:rsidRDefault="00385E7E" w:rsidP="00FC6E92">
      <w:pPr>
        <w:pStyle w:val="Heading4"/>
        <w:numPr>
          <w:ilvl w:val="3"/>
          <w:numId w:val="95"/>
        </w:numPr>
      </w:pPr>
      <w:r w:rsidRPr="00385E7E">
        <w:t>In determining whether agricultural activity is consistent with good agricultural practices, the Agency shall consult with a recognized third-party expert in the activity prior to issuing any notice of violation.</w:t>
      </w:r>
    </w:p>
    <w:p w14:paraId="074D68C5" w14:textId="306E620B" w:rsidR="00385E7E" w:rsidRPr="00385E7E" w:rsidRDefault="00385E7E" w:rsidP="00FC6E92">
      <w:pPr>
        <w:pStyle w:val="Heading4"/>
        <w:numPr>
          <w:ilvl w:val="3"/>
          <w:numId w:val="97"/>
        </w:numPr>
      </w:pPr>
      <w:r>
        <w:t xml:space="preserve">Additionally, </w:t>
      </w:r>
      <w:r w:rsidR="004C117E">
        <w:t xml:space="preserve">at the Agency’s written request, </w:t>
      </w:r>
      <w:r>
        <w:t>the operator of the agricultural activity must provide the following within 5 business days to assist in determin</w:t>
      </w:r>
      <w:r w:rsidR="008759FF">
        <w:t>in</w:t>
      </w:r>
      <w:r>
        <w:t>g whether agricultural activity is consistent with good agricultural practices:</w:t>
      </w:r>
    </w:p>
    <w:p w14:paraId="3FB90563" w14:textId="77777777" w:rsidR="00385E7E" w:rsidRDefault="00385E7E" w:rsidP="00385E7E">
      <w:pPr>
        <w:pStyle w:val="Heading5"/>
      </w:pPr>
      <w:r>
        <w:t>A description of the agricultural activity.</w:t>
      </w:r>
    </w:p>
    <w:p w14:paraId="72B69D1F" w14:textId="77777777" w:rsidR="00D17425" w:rsidRDefault="00D17425" w:rsidP="00D17425">
      <w:pPr>
        <w:pStyle w:val="Heading5"/>
      </w:pPr>
      <w:r>
        <w:lastRenderedPageBreak/>
        <w:t>A timeline of the agricultural activity of a length appropriate to that activity.</w:t>
      </w:r>
    </w:p>
    <w:p w14:paraId="6E047B2B" w14:textId="77777777" w:rsidR="00385E7E" w:rsidRPr="00385E7E" w:rsidRDefault="00385E7E" w:rsidP="00385E7E">
      <w:pPr>
        <w:pStyle w:val="Heading5"/>
      </w:pPr>
      <w:r>
        <w:t xml:space="preserve">A </w:t>
      </w:r>
      <w:r w:rsidR="00A85BC0">
        <w:t xml:space="preserve">description of the good agricultural practices employed with respect to wind erosion. </w:t>
      </w:r>
    </w:p>
    <w:p w14:paraId="3CF60493" w14:textId="77777777" w:rsidR="00493AC4" w:rsidRPr="00493AC4" w:rsidRDefault="00493AC4" w:rsidP="00493AC4">
      <w:pPr>
        <w:sectPr w:rsidR="00493AC4" w:rsidRPr="00493AC4" w:rsidSect="00D96FCE">
          <w:footerReference w:type="default" r:id="rId17"/>
          <w:pgSz w:w="12240" w:h="15840" w:code="1"/>
          <w:pgMar w:top="1440" w:right="1440" w:bottom="1440" w:left="1440" w:header="720" w:footer="720" w:gutter="0"/>
          <w:pgNumType w:start="1" w:chapStyle="1"/>
          <w:cols w:space="720"/>
          <w:noEndnote/>
        </w:sectPr>
      </w:pPr>
    </w:p>
    <w:p w14:paraId="451A613B" w14:textId="582142AD" w:rsidR="00744EBC" w:rsidRPr="00F31319" w:rsidDel="00CE03B7" w:rsidRDefault="00744EBC" w:rsidP="00744EBC">
      <w:pPr>
        <w:pStyle w:val="ListParagraph"/>
        <w:ind w:left="2880"/>
        <w:contextualSpacing/>
        <w:rPr>
          <w:del w:id="164" w:author="Robin Priddy" w:date="2019-12-09T12:51:00Z"/>
          <w:rFonts w:ascii="Calibri" w:hAnsi="Calibri" w:cs="Calibri"/>
          <w:spacing w:val="-2"/>
        </w:rPr>
      </w:pPr>
    </w:p>
    <w:tbl>
      <w:tblPr>
        <w:tblW w:w="0" w:type="auto"/>
        <w:tblBorders>
          <w:top w:val="thinThickThinSmallGap" w:sz="24" w:space="0" w:color="auto"/>
          <w:bottom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9360"/>
      </w:tblGrid>
      <w:tr w:rsidR="003B1285" w:rsidRPr="00F31319" w14:paraId="43B46F0F" w14:textId="77777777" w:rsidTr="00D1354F">
        <w:trPr>
          <w:trHeight w:val="1800"/>
        </w:trPr>
        <w:tc>
          <w:tcPr>
            <w:tcW w:w="9576" w:type="dxa"/>
            <w:vAlign w:val="center"/>
          </w:tcPr>
          <w:p w14:paraId="2010E881" w14:textId="77777777" w:rsidR="003B1285" w:rsidRPr="00F31319" w:rsidRDefault="003B1285" w:rsidP="00AB580E">
            <w:pPr>
              <w:pStyle w:val="Heading1"/>
              <w:ind w:left="-90"/>
              <w:rPr>
                <w:rFonts w:ascii="Calibri" w:hAnsi="Calibri" w:cs="Calibri"/>
                <w:lang w:val="en-US" w:eastAsia="en-US"/>
              </w:rPr>
            </w:pPr>
            <w:r w:rsidRPr="00F31319">
              <w:rPr>
                <w:rFonts w:ascii="Calibri" w:hAnsi="Calibri" w:cs="Calibri"/>
                <w:lang w:val="en-US" w:eastAsia="en-US"/>
              </w:rPr>
              <w:br/>
            </w:r>
            <w:r w:rsidRPr="00F31319">
              <w:rPr>
                <w:rFonts w:ascii="Calibri" w:hAnsi="Calibri" w:cs="Calibri"/>
                <w:lang w:val="en-US" w:eastAsia="en-US"/>
              </w:rPr>
              <w:br/>
            </w:r>
            <w:bookmarkStart w:id="165" w:name="_Toc85536855"/>
            <w:bookmarkStart w:id="166" w:name="_Toc85537318"/>
            <w:bookmarkStart w:id="167" w:name="_Toc85878235"/>
            <w:bookmarkStart w:id="168" w:name="_Toc85949501"/>
            <w:bookmarkStart w:id="169" w:name="_Toc85950410"/>
            <w:bookmarkStart w:id="170" w:name="_Toc85950466"/>
            <w:bookmarkStart w:id="171" w:name="_Toc85950523"/>
            <w:bookmarkStart w:id="172" w:name="_Toc85965232"/>
            <w:bookmarkStart w:id="173" w:name="_Toc85965363"/>
            <w:bookmarkStart w:id="174" w:name="_Toc85965421"/>
            <w:bookmarkStart w:id="175" w:name="_Toc86110546"/>
            <w:bookmarkStart w:id="176" w:name="_Toc86110604"/>
            <w:bookmarkStart w:id="177" w:name="_Toc86130264"/>
            <w:bookmarkStart w:id="178" w:name="_Toc87081405"/>
            <w:bookmarkStart w:id="179" w:name="_Toc87084061"/>
            <w:bookmarkStart w:id="180" w:name="_Toc87084165"/>
            <w:bookmarkStart w:id="181" w:name="_Toc87434531"/>
            <w:bookmarkStart w:id="182" w:name="_Toc87434586"/>
            <w:bookmarkStart w:id="183" w:name="_Toc87434682"/>
            <w:bookmarkStart w:id="184" w:name="_Toc87434788"/>
            <w:bookmarkStart w:id="185" w:name="_Toc87434856"/>
            <w:bookmarkStart w:id="186" w:name="_Toc88282847"/>
            <w:bookmarkStart w:id="187" w:name="_Toc88365483"/>
            <w:bookmarkStart w:id="188" w:name="_Toc88365613"/>
            <w:bookmarkStart w:id="189" w:name="_Toc88528734"/>
            <w:bookmarkStart w:id="190" w:name="_Toc88537315"/>
            <w:bookmarkStart w:id="191" w:name="_Toc97467333"/>
            <w:bookmarkStart w:id="192" w:name="_Toc219451042"/>
            <w:bookmarkStart w:id="193" w:name="_Toc219451097"/>
            <w:bookmarkStart w:id="194" w:name="_Toc219730867"/>
            <w:bookmarkStart w:id="195" w:name="_Toc219730941"/>
            <w:bookmarkStart w:id="196" w:name="_Toc357589392"/>
            <w:bookmarkStart w:id="197" w:name="_Toc357602931"/>
            <w:bookmarkStart w:id="198" w:name="_Toc365295548"/>
            <w:bookmarkStart w:id="199" w:name="_Toc389831296"/>
            <w:bookmarkStart w:id="200" w:name="_Toc389831380"/>
            <w:bookmarkStart w:id="201" w:name="_Toc390095993"/>
            <w:bookmarkStart w:id="202" w:name="_Toc390096222"/>
            <w:bookmarkStart w:id="203" w:name="_Toc390936806"/>
            <w:bookmarkStart w:id="204" w:name="_Toc402872120"/>
            <w:bookmarkStart w:id="205" w:name="_Toc402872254"/>
            <w:bookmarkStart w:id="206" w:name="_Toc408569877"/>
            <w:bookmarkStart w:id="207" w:name="_Toc431979306"/>
            <w:bookmarkStart w:id="208" w:name="_Toc431979515"/>
            <w:bookmarkStart w:id="209" w:name="_Toc458586927"/>
            <w:bookmarkStart w:id="210" w:name="_Toc458777382"/>
            <w:bookmarkStart w:id="211" w:name="_Toc522796439"/>
            <w:r w:rsidRPr="00F31319">
              <w:rPr>
                <w:rFonts w:ascii="Calibri" w:hAnsi="Calibri" w:cs="Calibri"/>
                <w:lang w:val="en-US" w:eastAsia="en-US"/>
              </w:rPr>
              <w:t>Outdoor Burning</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tc>
      </w:tr>
    </w:tbl>
    <w:p w14:paraId="7C157640" w14:textId="77777777" w:rsidR="00D96FCE" w:rsidRPr="00F31319" w:rsidRDefault="00D96FCE">
      <w:pPr>
        <w:tabs>
          <w:tab w:val="left" w:pos="-720"/>
        </w:tabs>
        <w:suppressAutoHyphens/>
        <w:jc w:val="both"/>
        <w:rPr>
          <w:rFonts w:ascii="Calibri" w:hAnsi="Calibri" w:cs="Calibri"/>
          <w:b/>
          <w:spacing w:val="-2"/>
        </w:rPr>
      </w:pPr>
    </w:p>
    <w:p w14:paraId="5E66735A" w14:textId="77777777" w:rsidR="00D96FCE" w:rsidRPr="00F31319" w:rsidRDefault="00D96FCE" w:rsidP="00820625">
      <w:pPr>
        <w:tabs>
          <w:tab w:val="left" w:pos="-720"/>
          <w:tab w:val="left" w:pos="1620"/>
        </w:tabs>
        <w:suppressAutoHyphens/>
        <w:spacing w:before="60" w:after="60"/>
        <w:jc w:val="both"/>
        <w:rPr>
          <w:rFonts w:ascii="Calibri" w:hAnsi="Calibri" w:cs="Calibri"/>
          <w:b/>
          <w:spacing w:val="-2"/>
        </w:rPr>
      </w:pPr>
      <w:r w:rsidRPr="00F31319">
        <w:rPr>
          <w:rFonts w:ascii="Calibri" w:hAnsi="Calibri" w:cs="Calibri"/>
          <w:b/>
          <w:spacing w:val="-2"/>
        </w:rPr>
        <w:t>ADOPTED:</w:t>
      </w:r>
      <w:r w:rsidRPr="00F31319">
        <w:rPr>
          <w:rFonts w:ascii="Calibri" w:hAnsi="Calibri" w:cs="Calibri"/>
          <w:b/>
          <w:spacing w:val="-2"/>
        </w:rPr>
        <w:tab/>
        <w:t>17-Feb-2005</w:t>
      </w:r>
    </w:p>
    <w:p w14:paraId="1B643883" w14:textId="77777777" w:rsidR="00D96FCE" w:rsidRPr="00F31319" w:rsidRDefault="00555AD0" w:rsidP="00820625">
      <w:pPr>
        <w:tabs>
          <w:tab w:val="left" w:pos="1620"/>
        </w:tabs>
        <w:suppressAutoHyphens/>
        <w:spacing w:before="60" w:after="60"/>
        <w:jc w:val="both"/>
        <w:rPr>
          <w:rFonts w:ascii="Calibri" w:hAnsi="Calibri" w:cs="Calibri"/>
          <w:spacing w:val="-2"/>
        </w:rPr>
      </w:pPr>
      <w:r w:rsidRPr="00F31319">
        <w:rPr>
          <w:rFonts w:ascii="Calibri" w:hAnsi="Calibri" w:cs="Calibri"/>
          <w:b/>
          <w:spacing w:val="-2"/>
        </w:rPr>
        <w:t>AMENDED:</w:t>
      </w:r>
      <w:r w:rsidRPr="00F31319">
        <w:rPr>
          <w:rFonts w:ascii="Calibri" w:hAnsi="Calibri" w:cs="Calibri"/>
          <w:b/>
          <w:spacing w:val="-2"/>
        </w:rPr>
        <w:tab/>
      </w:r>
      <w:r w:rsidR="00AE1F3A" w:rsidRPr="00F31319">
        <w:rPr>
          <w:rFonts w:ascii="Calibri" w:hAnsi="Calibri" w:cs="Calibri"/>
          <w:b/>
          <w:spacing w:val="-2"/>
        </w:rPr>
        <w:t>11-Dec-2014</w:t>
      </w:r>
    </w:p>
    <w:p w14:paraId="6ED8B3E2" w14:textId="77777777" w:rsidR="00732556" w:rsidRPr="00B26D40" w:rsidRDefault="00CC4943" w:rsidP="00820625">
      <w:pPr>
        <w:tabs>
          <w:tab w:val="left" w:pos="-720"/>
        </w:tabs>
        <w:suppressAutoHyphens/>
        <w:spacing w:before="60" w:after="60"/>
        <w:jc w:val="both"/>
        <w:rPr>
          <w:rFonts w:ascii="Calibri" w:hAnsi="Calibri" w:cs="Calibri"/>
          <w:sz w:val="18"/>
          <w:szCs w:val="18"/>
        </w:rPr>
      </w:pPr>
      <w:r w:rsidRPr="00B26D40">
        <w:rPr>
          <w:rFonts w:ascii="Calibri" w:hAnsi="Calibri" w:cs="Calibri"/>
          <w:sz w:val="18"/>
          <w:szCs w:val="18"/>
        </w:rPr>
        <w:t>[Statutory Authority: RCW 70.94.</w:t>
      </w:r>
      <w:r w:rsidR="001B18A1" w:rsidRPr="00B26D40">
        <w:rPr>
          <w:rFonts w:ascii="Calibri" w:hAnsi="Calibri" w:cs="Calibri"/>
          <w:sz w:val="18"/>
          <w:szCs w:val="18"/>
        </w:rPr>
        <w:t>6511</w:t>
      </w:r>
      <w:r w:rsidRPr="00B26D40">
        <w:rPr>
          <w:rFonts w:ascii="Calibri" w:hAnsi="Calibri" w:cs="Calibri"/>
          <w:sz w:val="18"/>
          <w:szCs w:val="18"/>
        </w:rPr>
        <w:t xml:space="preserve">, </w:t>
      </w:r>
      <w:r w:rsidR="005348CD" w:rsidRPr="00B26D40">
        <w:rPr>
          <w:rFonts w:ascii="Calibri" w:hAnsi="Calibri" w:cs="Calibri"/>
          <w:sz w:val="18"/>
          <w:szCs w:val="18"/>
        </w:rPr>
        <w:t xml:space="preserve">RCW </w:t>
      </w:r>
      <w:r w:rsidRPr="00B26D40">
        <w:rPr>
          <w:rFonts w:ascii="Calibri" w:hAnsi="Calibri" w:cs="Calibri"/>
          <w:sz w:val="18"/>
          <w:szCs w:val="18"/>
        </w:rPr>
        <w:t>70.94.</w:t>
      </w:r>
      <w:r w:rsidR="001B18A1" w:rsidRPr="00B26D40">
        <w:rPr>
          <w:rFonts w:ascii="Calibri" w:hAnsi="Calibri" w:cs="Calibri"/>
          <w:sz w:val="18"/>
          <w:szCs w:val="18"/>
        </w:rPr>
        <w:t>6554</w:t>
      </w:r>
      <w:r w:rsidRPr="00B26D40">
        <w:rPr>
          <w:rFonts w:ascii="Calibri" w:hAnsi="Calibri" w:cs="Calibri"/>
          <w:sz w:val="18"/>
          <w:szCs w:val="18"/>
        </w:rPr>
        <w:t xml:space="preserve">] </w:t>
      </w:r>
    </w:p>
    <w:p w14:paraId="0A79CB15" w14:textId="77777777" w:rsidR="00487D76" w:rsidRPr="00F31319" w:rsidRDefault="00487D76" w:rsidP="00820625">
      <w:pPr>
        <w:spacing w:before="60" w:after="60"/>
        <w:rPr>
          <w:rFonts w:ascii="Calibri" w:hAnsi="Calibri" w:cs="Calibri"/>
          <w:szCs w:val="22"/>
        </w:rPr>
      </w:pPr>
      <w:r w:rsidRPr="00F31319">
        <w:rPr>
          <w:rFonts w:ascii="Calibri" w:hAnsi="Calibri" w:cs="Calibri"/>
          <w:b/>
          <w:szCs w:val="22"/>
        </w:rPr>
        <w:t>PURPOSE</w:t>
      </w:r>
      <w:r w:rsidRPr="00F31319">
        <w:rPr>
          <w:rFonts w:ascii="Calibri" w:hAnsi="Calibri" w:cs="Calibri"/>
          <w:szCs w:val="22"/>
        </w:rPr>
        <w:t>:  This Article establishes controls on outdoor burning in Benton County in order to reduce particulate emissions and public exposure to Toxic Air Pollutants as listed in Chapter 173-460 WAC, in Benton County.</w:t>
      </w:r>
    </w:p>
    <w:p w14:paraId="7D70A058" w14:textId="77777777" w:rsidR="00D96FCE" w:rsidRPr="00F31319" w:rsidRDefault="00D96FCE" w:rsidP="00820625">
      <w:pPr>
        <w:pStyle w:val="Heading2"/>
        <w:spacing w:before="60" w:after="60"/>
        <w:rPr>
          <w:rFonts w:ascii="Calibri" w:hAnsi="Calibri" w:cs="Calibri"/>
        </w:rPr>
      </w:pPr>
      <w:bookmarkStart w:id="212" w:name="_Toc522796440"/>
      <w:r w:rsidRPr="00F31319">
        <w:rPr>
          <w:rFonts w:ascii="Calibri" w:hAnsi="Calibri" w:cs="Calibri"/>
        </w:rPr>
        <w:t>Definitions</w:t>
      </w:r>
      <w:bookmarkEnd w:id="212"/>
    </w:p>
    <w:p w14:paraId="64C44741" w14:textId="77777777" w:rsidR="00D96FCE" w:rsidRPr="00F31319" w:rsidRDefault="00D96FCE" w:rsidP="00682E39">
      <w:pPr>
        <w:pStyle w:val="Heading3"/>
        <w:ind w:left="360" w:firstLine="0"/>
      </w:pPr>
      <w:r w:rsidRPr="00F31319">
        <w:t>Definitions of all terms in this article, unless otherwise defined below, are as defined in WAC 173-425-030.</w:t>
      </w:r>
    </w:p>
    <w:p w14:paraId="58EE690B" w14:textId="77777777" w:rsidR="001B162D" w:rsidRPr="00F31319" w:rsidRDefault="00D96FCE" w:rsidP="00D52E5B">
      <w:pPr>
        <w:pStyle w:val="Heading3"/>
        <w:numPr>
          <w:ilvl w:val="0"/>
          <w:numId w:val="26"/>
        </w:numPr>
      </w:pPr>
      <w:r w:rsidRPr="00F31319">
        <w:t>"</w:t>
      </w:r>
      <w:r w:rsidR="00E80755" w:rsidRPr="00F31319">
        <w:t>B</w:t>
      </w:r>
      <w:r w:rsidRPr="00F31319">
        <w:t xml:space="preserve">urn day" </w:t>
      </w:r>
      <w:r w:rsidR="00E80755" w:rsidRPr="00F31319">
        <w:t xml:space="preserve">means </w:t>
      </w:r>
      <w:r w:rsidRPr="00F31319">
        <w:t xml:space="preserve">a day, as determined by </w:t>
      </w:r>
      <w:r w:rsidR="00072F4B" w:rsidRPr="00F31319">
        <w:t>the Agency</w:t>
      </w:r>
      <w:r w:rsidRPr="00F31319">
        <w:t xml:space="preserve">, during which outdoor burning may take place in areas where </w:t>
      </w:r>
      <w:r w:rsidR="006D707A" w:rsidRPr="00F31319">
        <w:t xml:space="preserve">outdoor </w:t>
      </w:r>
      <w:r w:rsidRPr="00F31319">
        <w:t xml:space="preserve">burning is allowed. The length of the burn day </w:t>
      </w:r>
      <w:r w:rsidR="000F0CCE" w:rsidRPr="00F31319">
        <w:t xml:space="preserve">is </w:t>
      </w:r>
      <w:r w:rsidRPr="00F31319">
        <w:t xml:space="preserve">defined as the period from 9:00 AM until one hour before sunset. </w:t>
      </w:r>
    </w:p>
    <w:p w14:paraId="4D40C26E" w14:textId="77777777" w:rsidR="00D96FCE" w:rsidRPr="00F31319" w:rsidRDefault="00D96FCE" w:rsidP="00D52E5B">
      <w:pPr>
        <w:pStyle w:val="Heading3"/>
        <w:numPr>
          <w:ilvl w:val="0"/>
          <w:numId w:val="26"/>
        </w:numPr>
      </w:pPr>
      <w:r w:rsidRPr="00F31319">
        <w:t>"</w:t>
      </w:r>
      <w:r w:rsidR="00E80755" w:rsidRPr="00F31319">
        <w:t>P</w:t>
      </w:r>
      <w:r w:rsidRPr="00F31319">
        <w:t>erson" means an individual, firm, public or private corporation, association, partnership, political subdivision, municipality, or government agency.</w:t>
      </w:r>
    </w:p>
    <w:p w14:paraId="486FE455" w14:textId="77777777" w:rsidR="00D96FCE" w:rsidRPr="00F31319" w:rsidRDefault="00D96FCE" w:rsidP="00D52E5B">
      <w:pPr>
        <w:pStyle w:val="Heading3"/>
        <w:numPr>
          <w:ilvl w:val="0"/>
          <w:numId w:val="26"/>
        </w:numPr>
      </w:pPr>
      <w:r w:rsidRPr="00F31319">
        <w:t>"Urban Growth Area" or "UGA" means land, generally including and associated with an incorporated city, designated by a county for urban growth under RCW 36.70A.030.</w:t>
      </w:r>
      <w:r w:rsidR="00CC285A" w:rsidRPr="00F31319" w:rsidDel="00CC285A">
        <w:t xml:space="preserve"> </w:t>
      </w:r>
    </w:p>
    <w:p w14:paraId="079759B7" w14:textId="77777777" w:rsidR="00CC285A" w:rsidRPr="00F31319" w:rsidRDefault="00CC285A" w:rsidP="00820625">
      <w:pPr>
        <w:pStyle w:val="Heading2"/>
        <w:spacing w:before="60" w:after="60"/>
        <w:rPr>
          <w:rFonts w:ascii="Calibri" w:hAnsi="Calibri" w:cs="Calibri"/>
        </w:rPr>
      </w:pPr>
      <w:bookmarkStart w:id="213" w:name="_Toc219730944"/>
      <w:bookmarkStart w:id="214" w:name="_Toc522796441"/>
      <w:r w:rsidRPr="00F31319">
        <w:rPr>
          <w:rFonts w:ascii="Calibri" w:hAnsi="Calibri" w:cs="Calibri"/>
        </w:rPr>
        <w:t>Special Burning Permits</w:t>
      </w:r>
      <w:bookmarkEnd w:id="213"/>
      <w:bookmarkEnd w:id="214"/>
    </w:p>
    <w:p w14:paraId="545963DF" w14:textId="77777777" w:rsidR="00CC285A" w:rsidRPr="00F31319" w:rsidRDefault="00CC285A" w:rsidP="00D52E5B">
      <w:pPr>
        <w:pStyle w:val="Heading3"/>
        <w:numPr>
          <w:ilvl w:val="0"/>
          <w:numId w:val="27"/>
        </w:numPr>
      </w:pPr>
      <w:r w:rsidRPr="004632CF">
        <w:t xml:space="preserve">All types of outdoor burning require a special burning permit, </w:t>
      </w:r>
      <w:r w:rsidR="006A6A1E" w:rsidRPr="004632CF">
        <w:t>unless exempted in Section 5.02.F</w:t>
      </w:r>
      <w:r w:rsidRPr="004632CF">
        <w:t xml:space="preserve"> or 5.03 of this Regulation.</w:t>
      </w:r>
    </w:p>
    <w:p w14:paraId="04594A2A" w14:textId="77777777" w:rsidR="00CC285A" w:rsidRPr="00F31319" w:rsidRDefault="00CC285A" w:rsidP="00D52E5B">
      <w:pPr>
        <w:pStyle w:val="Heading3"/>
        <w:numPr>
          <w:ilvl w:val="0"/>
          <w:numId w:val="27"/>
        </w:numPr>
      </w:pPr>
      <w:r w:rsidRPr="004632CF">
        <w:t>A request for special burning permit application for a special burning permit must be submitted at least five (5) working days before the proposed burning dates. Special burning permits are subject to a fee as described in Article 10 of this Regulation and payable at the time of application. Payment of the application fee does not guarantee the applicant that a special burning permit will be approved.</w:t>
      </w:r>
      <w:r w:rsidRPr="00F31319">
        <w:t xml:space="preserve"> </w:t>
      </w:r>
    </w:p>
    <w:p w14:paraId="707EF32A" w14:textId="77777777" w:rsidR="00CC285A" w:rsidRPr="00F31319" w:rsidRDefault="00CC285A" w:rsidP="00D52E5B">
      <w:pPr>
        <w:pStyle w:val="Heading3"/>
        <w:numPr>
          <w:ilvl w:val="0"/>
          <w:numId w:val="27"/>
        </w:numPr>
      </w:pPr>
      <w:r w:rsidRPr="00F31319">
        <w:t xml:space="preserve">Any special burning permit issued by </w:t>
      </w:r>
      <w:r w:rsidR="00072F4B" w:rsidRPr="00F31319">
        <w:t>the Agency</w:t>
      </w:r>
      <w:r w:rsidRPr="00F31319">
        <w:t xml:space="preserve"> will specify restrictions and conditions on a case-by-case basis.</w:t>
      </w:r>
    </w:p>
    <w:p w14:paraId="51437E27" w14:textId="77777777" w:rsidR="00CC285A" w:rsidRPr="00F31319" w:rsidRDefault="00CC285A" w:rsidP="00D52E5B">
      <w:pPr>
        <w:pStyle w:val="Heading3"/>
        <w:numPr>
          <w:ilvl w:val="0"/>
          <w:numId w:val="27"/>
        </w:numPr>
      </w:pPr>
      <w:r w:rsidRPr="00F31319">
        <w:t>Permit holders must comply with all conditions listed in the permit.</w:t>
      </w:r>
    </w:p>
    <w:p w14:paraId="254B8D97" w14:textId="77777777" w:rsidR="00CC285A" w:rsidRPr="00F31319" w:rsidRDefault="00CC285A" w:rsidP="00D52E5B">
      <w:pPr>
        <w:pStyle w:val="Heading3"/>
        <w:numPr>
          <w:ilvl w:val="0"/>
          <w:numId w:val="27"/>
        </w:numPr>
      </w:pPr>
      <w:r w:rsidRPr="00F31319">
        <w:t>Special burning permits are valid for a period not to exceed one (1) year.</w:t>
      </w:r>
    </w:p>
    <w:p w14:paraId="5E839127" w14:textId="77777777" w:rsidR="00CC285A" w:rsidRPr="00F31319" w:rsidRDefault="00072F4B" w:rsidP="00D52E5B">
      <w:pPr>
        <w:pStyle w:val="Heading3"/>
        <w:numPr>
          <w:ilvl w:val="0"/>
          <w:numId w:val="27"/>
        </w:numPr>
      </w:pPr>
      <w:r w:rsidRPr="00F31319">
        <w:t>The Agency</w:t>
      </w:r>
      <w:r w:rsidR="00CC285A" w:rsidRPr="00F31319">
        <w:t xml:space="preserve"> will approve with conditions, or deny, any outdoor burning permits as needed to comply with state and local air pollution rules and regulations. All permits will include conditions to satisfy the requirements in WAC 173-425-050, and may require other conditions, such as restricting the time period for burning, restricting permissible hours of burning, imposing requirements for good combustion practice, and restricting burning to specified weather conditions. </w:t>
      </w:r>
      <w:r w:rsidRPr="00F31319">
        <w:t>The Agency</w:t>
      </w:r>
      <w:r w:rsidR="00CC285A" w:rsidRPr="00F31319">
        <w:t xml:space="preserve"> may also include conditions to comply with other state and local air pollution rules and regulations pertaining to outdoor burning.</w:t>
      </w:r>
    </w:p>
    <w:p w14:paraId="786460F4" w14:textId="77777777" w:rsidR="00CC285A" w:rsidRPr="00F31319" w:rsidRDefault="00CC285A" w:rsidP="00D52E5B">
      <w:pPr>
        <w:pStyle w:val="Heading3"/>
        <w:numPr>
          <w:ilvl w:val="0"/>
          <w:numId w:val="27"/>
        </w:numPr>
      </w:pPr>
      <w:r w:rsidRPr="00F31319">
        <w:lastRenderedPageBreak/>
        <w:t>A special burning permit will not be required by fire protection districts for firefighting instruction fires for training to fight:</w:t>
      </w:r>
    </w:p>
    <w:p w14:paraId="3DE85E09" w14:textId="77777777" w:rsidR="00CC285A" w:rsidRPr="00F31319" w:rsidRDefault="00CC285A" w:rsidP="00D52E5B">
      <w:pPr>
        <w:pStyle w:val="Heading4"/>
        <w:numPr>
          <w:ilvl w:val="1"/>
          <w:numId w:val="27"/>
        </w:numPr>
        <w:spacing w:before="60" w:after="60"/>
      </w:pPr>
      <w:r w:rsidRPr="00F31319">
        <w:t xml:space="preserve">Structural fires by fire protection districts outside the UGAs provided that </w:t>
      </w:r>
      <w:r w:rsidR="00072F4B" w:rsidRPr="00F31319">
        <w:t>the Agency</w:t>
      </w:r>
      <w:r w:rsidRPr="00F31319">
        <w:t xml:space="preserve"> Form </w:t>
      </w:r>
      <w:r w:rsidRPr="00F31319">
        <w:rPr>
          <w:i/>
        </w:rPr>
        <w:t xml:space="preserve">Fire Training Notification Outside Urban Growth Areas </w:t>
      </w:r>
      <w:r w:rsidRPr="00F31319">
        <w:t>is submitted and approved prior to conducting the training fire as provided in RCW 52.12.150;</w:t>
      </w:r>
    </w:p>
    <w:p w14:paraId="166C609B" w14:textId="77777777" w:rsidR="00CC285A" w:rsidRPr="00F31319" w:rsidRDefault="00CC285A" w:rsidP="00D52E5B">
      <w:pPr>
        <w:pStyle w:val="Heading4"/>
        <w:numPr>
          <w:ilvl w:val="1"/>
          <w:numId w:val="27"/>
        </w:numPr>
        <w:spacing w:before="60" w:after="60"/>
      </w:pPr>
      <w:r w:rsidRPr="00F31319">
        <w:t>Aircraft crash rescue fires as provided in RCW 70.94.650(5); or</w:t>
      </w:r>
    </w:p>
    <w:p w14:paraId="56C2CBE9" w14:textId="77777777" w:rsidR="00CC285A" w:rsidRPr="00F31319" w:rsidRDefault="00CC285A" w:rsidP="00D52E5B">
      <w:pPr>
        <w:pStyle w:val="Heading4"/>
        <w:numPr>
          <w:ilvl w:val="1"/>
          <w:numId w:val="27"/>
        </w:numPr>
        <w:spacing w:before="60" w:after="60"/>
      </w:pPr>
      <w:r w:rsidRPr="00F31319">
        <w:t>Forest fires as p</w:t>
      </w:r>
      <w:r w:rsidR="006A6A1E" w:rsidRPr="00F31319">
        <w:t>rovided in RCW 70.94.650.1.b</w:t>
      </w:r>
      <w:r w:rsidRPr="00F31319">
        <w:t>.</w:t>
      </w:r>
    </w:p>
    <w:p w14:paraId="0A158CEE" w14:textId="77777777" w:rsidR="00CC285A" w:rsidRPr="00F31319" w:rsidRDefault="00CC285A" w:rsidP="00820625">
      <w:pPr>
        <w:pStyle w:val="Heading2"/>
        <w:spacing w:before="60" w:after="60"/>
        <w:rPr>
          <w:rFonts w:ascii="Calibri" w:hAnsi="Calibri" w:cs="Calibri"/>
        </w:rPr>
      </w:pPr>
      <w:bookmarkStart w:id="215" w:name="_Toc219730943"/>
      <w:bookmarkStart w:id="216" w:name="_Toc522796442"/>
      <w:r w:rsidRPr="00F31319">
        <w:rPr>
          <w:rFonts w:ascii="Calibri" w:hAnsi="Calibri" w:cs="Calibri"/>
        </w:rPr>
        <w:t>Outdoor Burning Requirements</w:t>
      </w:r>
      <w:bookmarkEnd w:id="215"/>
      <w:bookmarkEnd w:id="216"/>
    </w:p>
    <w:p w14:paraId="77CC2D6C" w14:textId="77777777" w:rsidR="00CC285A" w:rsidRPr="00F31319" w:rsidRDefault="00CC285A" w:rsidP="00D52E5B">
      <w:pPr>
        <w:pStyle w:val="Heading3"/>
        <w:numPr>
          <w:ilvl w:val="0"/>
          <w:numId w:val="28"/>
        </w:numPr>
        <w:rPr>
          <w:noProof/>
        </w:rPr>
      </w:pPr>
      <w:r w:rsidRPr="00F31319">
        <w:rPr>
          <w:noProof/>
        </w:rPr>
        <w:t xml:space="preserve">The person responsible for the fire must contact </w:t>
      </w:r>
      <w:r w:rsidR="00072F4B" w:rsidRPr="00F31319">
        <w:rPr>
          <w:noProof/>
        </w:rPr>
        <w:t>the Agency</w:t>
      </w:r>
      <w:r w:rsidRPr="00F31319">
        <w:rPr>
          <w:noProof/>
        </w:rPr>
        <w:t xml:space="preserve"> to determine if the type of burning to be conducted is permitted for the day and may not burn when the type of burning to be conducted is prohibited.</w:t>
      </w:r>
    </w:p>
    <w:p w14:paraId="6EF77374" w14:textId="77777777" w:rsidR="00CC285A" w:rsidRPr="00F31319" w:rsidRDefault="00CC285A" w:rsidP="00D52E5B">
      <w:pPr>
        <w:pStyle w:val="Heading3"/>
        <w:numPr>
          <w:ilvl w:val="0"/>
          <w:numId w:val="28"/>
        </w:numPr>
      </w:pPr>
      <w:r w:rsidRPr="00F31319">
        <w:t>Inside Urban Growth Areas</w:t>
      </w:r>
      <w:r w:rsidR="00835D7A">
        <w:t>.</w:t>
      </w:r>
    </w:p>
    <w:p w14:paraId="261526A6" w14:textId="77777777" w:rsidR="00CC285A" w:rsidRPr="00F31319" w:rsidRDefault="00CC285A" w:rsidP="000E23C2">
      <w:pPr>
        <w:pStyle w:val="Heading4"/>
        <w:numPr>
          <w:ilvl w:val="0"/>
          <w:numId w:val="0"/>
        </w:numPr>
        <w:spacing w:before="60" w:after="60"/>
        <w:ind w:left="720"/>
      </w:pPr>
      <w:r w:rsidRPr="00F31319">
        <w:t xml:space="preserve">Residential and land clearing burning is prohibited inside all UGAs of Benton County, which include </w:t>
      </w:r>
      <w:r w:rsidR="00487D76" w:rsidRPr="00F31319">
        <w:t xml:space="preserve">but are not limited to </w:t>
      </w:r>
      <w:r w:rsidRPr="00F31319">
        <w:t>Kennewick, Richland, West Richland, Prosser, and Benton City.</w:t>
      </w:r>
    </w:p>
    <w:p w14:paraId="14786B60" w14:textId="77777777" w:rsidR="00CC285A" w:rsidRPr="00F31319" w:rsidRDefault="00835D7A" w:rsidP="00D52E5B">
      <w:pPr>
        <w:pStyle w:val="Heading3"/>
        <w:numPr>
          <w:ilvl w:val="0"/>
          <w:numId w:val="28"/>
        </w:numPr>
      </w:pPr>
      <w:r>
        <w:t>Outside Urban Growth Areas.</w:t>
      </w:r>
    </w:p>
    <w:p w14:paraId="6ABBF6C6" w14:textId="77777777" w:rsidR="00CC285A" w:rsidRPr="00F77931" w:rsidRDefault="00CC285A" w:rsidP="00D52E5B">
      <w:pPr>
        <w:pStyle w:val="Heading4"/>
        <w:numPr>
          <w:ilvl w:val="1"/>
          <w:numId w:val="28"/>
        </w:numPr>
        <w:spacing w:before="60" w:after="60"/>
      </w:pPr>
      <w:r w:rsidRPr="00F31319">
        <w:t>Residential burning may be conducted without obtaining a permit, if such burning can be</w:t>
      </w:r>
      <w:r w:rsidRPr="00F77931">
        <w:t xml:space="preserve"> conducted in accordance with th</w:t>
      </w:r>
      <w:r w:rsidR="006A6A1E" w:rsidRPr="00F77931">
        <w:t>e requirements of Section 5.03.</w:t>
      </w:r>
      <w:r w:rsidRPr="00F77931">
        <w:t>E of this Regulation and the following:</w:t>
      </w:r>
    </w:p>
    <w:p w14:paraId="47F6ECE9" w14:textId="77777777" w:rsidR="00CC285A" w:rsidRPr="00F77931" w:rsidRDefault="00CC285A" w:rsidP="00D52E5B">
      <w:pPr>
        <w:pStyle w:val="Heading5"/>
        <w:numPr>
          <w:ilvl w:val="2"/>
          <w:numId w:val="28"/>
        </w:numPr>
        <w:spacing w:before="60" w:after="60"/>
        <w:rPr>
          <w:noProof/>
        </w:rPr>
      </w:pPr>
      <w:r w:rsidRPr="00F77931">
        <w:rPr>
          <w:noProof/>
        </w:rPr>
        <w:t>Residential burning may only occur during permitted hours on a burn day;</w:t>
      </w:r>
    </w:p>
    <w:p w14:paraId="66EB7E75" w14:textId="77777777" w:rsidR="00CC285A" w:rsidRPr="00F77931" w:rsidRDefault="00CC285A" w:rsidP="00D52E5B">
      <w:pPr>
        <w:pStyle w:val="Heading5"/>
        <w:numPr>
          <w:ilvl w:val="2"/>
          <w:numId w:val="28"/>
        </w:numPr>
        <w:spacing w:before="60" w:after="60"/>
      </w:pPr>
      <w:r w:rsidRPr="00F77931">
        <w:t>Residential burns may contain only material that was generated at the residence where the burn occurs;</w:t>
      </w:r>
    </w:p>
    <w:p w14:paraId="735F4A35" w14:textId="77777777" w:rsidR="00CC285A" w:rsidRPr="00F77931" w:rsidRDefault="00CC285A" w:rsidP="00D52E5B">
      <w:pPr>
        <w:pStyle w:val="Heading5"/>
        <w:numPr>
          <w:ilvl w:val="2"/>
          <w:numId w:val="28"/>
        </w:numPr>
        <w:spacing w:before="60" w:after="60"/>
      </w:pPr>
      <w:r w:rsidRPr="00F77931">
        <w:t>The pile may not be larger than four feet by four feet by three feet (4 ft. x 4 ft. x 3 ft.);</w:t>
      </w:r>
    </w:p>
    <w:p w14:paraId="29AECF30" w14:textId="77777777" w:rsidR="00CC285A" w:rsidRPr="00F77931" w:rsidRDefault="00CC285A" w:rsidP="00D52E5B">
      <w:pPr>
        <w:pStyle w:val="Heading5"/>
        <w:numPr>
          <w:ilvl w:val="2"/>
          <w:numId w:val="28"/>
        </w:numPr>
        <w:spacing w:before="60" w:after="60"/>
      </w:pPr>
      <w:r w:rsidRPr="00F77931">
        <w:t>Only one pile at a time may be burned, and each pile must be extinguished before lighting another; and</w:t>
      </w:r>
    </w:p>
    <w:p w14:paraId="324F28B3" w14:textId="77777777" w:rsidR="00CC285A" w:rsidRPr="00F77931" w:rsidRDefault="00CC285A" w:rsidP="00D52E5B">
      <w:pPr>
        <w:pStyle w:val="Heading5"/>
        <w:numPr>
          <w:ilvl w:val="2"/>
          <w:numId w:val="28"/>
        </w:numPr>
        <w:spacing w:before="60" w:after="60"/>
      </w:pPr>
      <w:r w:rsidRPr="00F77931">
        <w:t>No outdoor fire is permitted within five hundred (500) feet of forest slash.</w:t>
      </w:r>
    </w:p>
    <w:p w14:paraId="21D920B6" w14:textId="77777777" w:rsidR="00CC285A" w:rsidRPr="00F77931" w:rsidRDefault="00CC285A" w:rsidP="00D52E5B">
      <w:pPr>
        <w:pStyle w:val="Heading3"/>
        <w:numPr>
          <w:ilvl w:val="0"/>
          <w:numId w:val="28"/>
        </w:numPr>
        <w:rPr>
          <w:noProof/>
        </w:rPr>
      </w:pPr>
      <w:r w:rsidRPr="00F77931">
        <w:rPr>
          <w:noProof/>
        </w:rPr>
        <w:t>Inside and Outside Urban Growth Areas</w:t>
      </w:r>
      <w:r w:rsidR="00835D7A">
        <w:rPr>
          <w:noProof/>
        </w:rPr>
        <w:t>.</w:t>
      </w:r>
      <w:r w:rsidRPr="00F77931">
        <w:rPr>
          <w:noProof/>
        </w:rPr>
        <w:t xml:space="preserve"> </w:t>
      </w:r>
    </w:p>
    <w:p w14:paraId="21C8BD1C" w14:textId="77777777" w:rsidR="00CC285A" w:rsidRPr="004632CF" w:rsidRDefault="00CC285A" w:rsidP="00D52E5B">
      <w:pPr>
        <w:pStyle w:val="Heading4"/>
        <w:numPr>
          <w:ilvl w:val="1"/>
          <w:numId w:val="28"/>
        </w:numPr>
        <w:spacing w:before="60" w:after="60"/>
      </w:pPr>
      <w:r w:rsidRPr="004632CF">
        <w:t xml:space="preserve">A permit is not required to burn tumbleweeds that have been blown by the wind. </w:t>
      </w:r>
    </w:p>
    <w:p w14:paraId="2D0BB097" w14:textId="77777777" w:rsidR="00CC285A" w:rsidRPr="004632CF" w:rsidRDefault="00CC285A" w:rsidP="00D52E5B">
      <w:pPr>
        <w:pStyle w:val="Heading4"/>
        <w:numPr>
          <w:ilvl w:val="1"/>
          <w:numId w:val="28"/>
        </w:numPr>
        <w:spacing w:before="60" w:after="60"/>
      </w:pPr>
      <w:r w:rsidRPr="004632CF">
        <w:t>A permit is not required for recreational fires with a total fuel area that is less than three feet in dia</w:t>
      </w:r>
      <w:r w:rsidR="00487D76" w:rsidRPr="004632CF">
        <w:t>meter and/or two feet in height.</w:t>
      </w:r>
    </w:p>
    <w:p w14:paraId="34826D65" w14:textId="77777777" w:rsidR="00CC285A" w:rsidRPr="00F77931" w:rsidRDefault="00CC285A" w:rsidP="00D52E5B">
      <w:pPr>
        <w:pStyle w:val="Heading3"/>
        <w:numPr>
          <w:ilvl w:val="0"/>
          <w:numId w:val="28"/>
        </w:numPr>
      </w:pPr>
      <w:r w:rsidRPr="00F77931">
        <w:t>General Requirements</w:t>
      </w:r>
      <w:r w:rsidR="00835D7A">
        <w:t>.</w:t>
      </w:r>
    </w:p>
    <w:p w14:paraId="0AAB7BAF" w14:textId="77777777" w:rsidR="00CC285A" w:rsidRPr="00F77931" w:rsidRDefault="00CC285A" w:rsidP="00D52E5B">
      <w:pPr>
        <w:pStyle w:val="Heading4"/>
        <w:numPr>
          <w:ilvl w:val="1"/>
          <w:numId w:val="28"/>
        </w:numPr>
        <w:spacing w:before="60" w:after="60"/>
      </w:pPr>
      <w:r w:rsidRPr="00F77931">
        <w:t>All outdoor burning is subject to the following:</w:t>
      </w:r>
    </w:p>
    <w:p w14:paraId="6FB4A0B1" w14:textId="77777777" w:rsidR="00CC285A" w:rsidRPr="00F77931" w:rsidRDefault="00CC285A" w:rsidP="00D52E5B">
      <w:pPr>
        <w:pStyle w:val="Heading5"/>
        <w:numPr>
          <w:ilvl w:val="2"/>
          <w:numId w:val="28"/>
        </w:numPr>
        <w:spacing w:before="60" w:after="60"/>
      </w:pPr>
      <w:r w:rsidRPr="00F77931">
        <w:t xml:space="preserve">The following materials may not be burned in any outdoor fire: </w:t>
      </w:r>
    </w:p>
    <w:p w14:paraId="7F85A85F" w14:textId="77777777" w:rsidR="00CC285A" w:rsidRPr="00F77931" w:rsidRDefault="00CC285A" w:rsidP="00D52E5B">
      <w:pPr>
        <w:pStyle w:val="BlockLvl3"/>
        <w:numPr>
          <w:ilvl w:val="0"/>
          <w:numId w:val="29"/>
        </w:numPr>
        <w:rPr>
          <w:rFonts w:ascii="Calibri" w:hAnsi="Calibri" w:cs="Calibri"/>
        </w:rPr>
      </w:pPr>
      <w:r w:rsidRPr="00F77931">
        <w:rPr>
          <w:rFonts w:ascii="Calibri" w:hAnsi="Calibri" w:cs="Calibri"/>
        </w:rPr>
        <w:t xml:space="preserve">Garbage; </w:t>
      </w:r>
    </w:p>
    <w:p w14:paraId="4599514D" w14:textId="77777777" w:rsidR="00CC285A" w:rsidRPr="00F77931" w:rsidRDefault="00744EBC" w:rsidP="00D52E5B">
      <w:pPr>
        <w:pStyle w:val="BlockLvl3"/>
        <w:numPr>
          <w:ilvl w:val="0"/>
          <w:numId w:val="29"/>
        </w:numPr>
        <w:rPr>
          <w:rFonts w:ascii="Calibri" w:hAnsi="Calibri" w:cs="Calibri"/>
        </w:rPr>
      </w:pPr>
      <w:r w:rsidRPr="00F77931">
        <w:rPr>
          <w:rFonts w:ascii="Calibri" w:hAnsi="Calibri" w:cs="Calibri"/>
        </w:rPr>
        <w:t>D</w:t>
      </w:r>
      <w:r w:rsidR="00CC285A" w:rsidRPr="00F77931">
        <w:rPr>
          <w:rFonts w:ascii="Calibri" w:hAnsi="Calibri" w:cs="Calibri"/>
        </w:rPr>
        <w:t>ead animals;</w:t>
      </w:r>
    </w:p>
    <w:p w14:paraId="25D0DC81" w14:textId="77777777" w:rsidR="00CC285A" w:rsidRPr="00F77931" w:rsidRDefault="00744EBC" w:rsidP="00D52E5B">
      <w:pPr>
        <w:pStyle w:val="BlockLvl3"/>
        <w:numPr>
          <w:ilvl w:val="0"/>
          <w:numId w:val="29"/>
        </w:numPr>
        <w:rPr>
          <w:rFonts w:ascii="Calibri" w:hAnsi="Calibri" w:cs="Calibri"/>
        </w:rPr>
      </w:pPr>
      <w:r w:rsidRPr="00F77931">
        <w:rPr>
          <w:rFonts w:ascii="Calibri" w:hAnsi="Calibri" w:cs="Calibri"/>
        </w:rPr>
        <w:t>A</w:t>
      </w:r>
      <w:r w:rsidR="00CC285A" w:rsidRPr="00F77931">
        <w:rPr>
          <w:rFonts w:ascii="Calibri" w:hAnsi="Calibri" w:cs="Calibri"/>
        </w:rPr>
        <w:t>sphalt;</w:t>
      </w:r>
    </w:p>
    <w:p w14:paraId="58A7F90F" w14:textId="77777777" w:rsidR="00CC285A" w:rsidRPr="00F77931" w:rsidRDefault="00744EBC" w:rsidP="00D52E5B">
      <w:pPr>
        <w:pStyle w:val="BlockLvl3"/>
        <w:numPr>
          <w:ilvl w:val="0"/>
          <w:numId w:val="29"/>
        </w:numPr>
        <w:rPr>
          <w:rFonts w:ascii="Calibri" w:hAnsi="Calibri" w:cs="Calibri"/>
        </w:rPr>
      </w:pPr>
      <w:r w:rsidRPr="00F77931">
        <w:rPr>
          <w:rFonts w:ascii="Calibri" w:hAnsi="Calibri" w:cs="Calibri"/>
        </w:rPr>
        <w:t>P</w:t>
      </w:r>
      <w:r w:rsidR="00CC285A" w:rsidRPr="00F77931">
        <w:rPr>
          <w:rFonts w:ascii="Calibri" w:hAnsi="Calibri" w:cs="Calibri"/>
        </w:rPr>
        <w:t>etroleum products;</w:t>
      </w:r>
    </w:p>
    <w:p w14:paraId="3F0A9721" w14:textId="77777777" w:rsidR="00CC285A" w:rsidRPr="00F77931" w:rsidRDefault="00744EBC" w:rsidP="00D52E5B">
      <w:pPr>
        <w:pStyle w:val="BlockLvl3"/>
        <w:numPr>
          <w:ilvl w:val="0"/>
          <w:numId w:val="29"/>
        </w:numPr>
        <w:rPr>
          <w:rFonts w:ascii="Calibri" w:hAnsi="Calibri" w:cs="Calibri"/>
        </w:rPr>
      </w:pPr>
      <w:r w:rsidRPr="00F77931">
        <w:rPr>
          <w:rFonts w:ascii="Calibri" w:hAnsi="Calibri" w:cs="Calibri"/>
        </w:rPr>
        <w:t>P</w:t>
      </w:r>
      <w:r w:rsidR="00CC285A" w:rsidRPr="00F77931">
        <w:rPr>
          <w:rFonts w:ascii="Calibri" w:hAnsi="Calibri" w:cs="Calibri"/>
        </w:rPr>
        <w:t>aints;</w:t>
      </w:r>
    </w:p>
    <w:p w14:paraId="1454AF4C" w14:textId="77777777" w:rsidR="00CC285A" w:rsidRPr="00F77931" w:rsidRDefault="00744EBC" w:rsidP="00D52E5B">
      <w:pPr>
        <w:pStyle w:val="BlockLvl3"/>
        <w:numPr>
          <w:ilvl w:val="0"/>
          <w:numId w:val="29"/>
        </w:numPr>
        <w:rPr>
          <w:rFonts w:ascii="Calibri" w:hAnsi="Calibri" w:cs="Calibri"/>
        </w:rPr>
      </w:pPr>
      <w:r w:rsidRPr="00F77931">
        <w:rPr>
          <w:rFonts w:ascii="Calibri" w:hAnsi="Calibri" w:cs="Calibri"/>
        </w:rPr>
        <w:t>R</w:t>
      </w:r>
      <w:r w:rsidR="00CC285A" w:rsidRPr="00F77931">
        <w:rPr>
          <w:rFonts w:ascii="Calibri" w:hAnsi="Calibri" w:cs="Calibri"/>
        </w:rPr>
        <w:t>ubber products;</w:t>
      </w:r>
    </w:p>
    <w:p w14:paraId="0FD5B614" w14:textId="77777777" w:rsidR="00CC285A" w:rsidRPr="00F77931" w:rsidRDefault="00744EBC" w:rsidP="00D52E5B">
      <w:pPr>
        <w:pStyle w:val="BlockLvl3"/>
        <w:numPr>
          <w:ilvl w:val="0"/>
          <w:numId w:val="29"/>
        </w:numPr>
        <w:rPr>
          <w:rFonts w:ascii="Calibri" w:hAnsi="Calibri" w:cs="Calibri"/>
        </w:rPr>
      </w:pPr>
      <w:r w:rsidRPr="00F77931">
        <w:rPr>
          <w:rFonts w:ascii="Calibri" w:hAnsi="Calibri" w:cs="Calibri"/>
        </w:rPr>
        <w:t>P</w:t>
      </w:r>
      <w:r w:rsidR="00CC285A" w:rsidRPr="00F77931">
        <w:rPr>
          <w:rFonts w:ascii="Calibri" w:hAnsi="Calibri" w:cs="Calibri"/>
        </w:rPr>
        <w:t xml:space="preserve">lastics; </w:t>
      </w:r>
    </w:p>
    <w:p w14:paraId="14B6CAFA" w14:textId="77777777" w:rsidR="00CC285A" w:rsidRPr="00F77931" w:rsidRDefault="00744EBC" w:rsidP="00D52E5B">
      <w:pPr>
        <w:pStyle w:val="BlockLvl3"/>
        <w:numPr>
          <w:ilvl w:val="0"/>
          <w:numId w:val="29"/>
        </w:numPr>
        <w:rPr>
          <w:rFonts w:ascii="Calibri" w:hAnsi="Calibri" w:cs="Calibri"/>
        </w:rPr>
      </w:pPr>
      <w:r w:rsidRPr="00F77931">
        <w:rPr>
          <w:rFonts w:ascii="Calibri" w:hAnsi="Calibri" w:cs="Calibri"/>
        </w:rPr>
        <w:t>P</w:t>
      </w:r>
      <w:r w:rsidR="00CC285A" w:rsidRPr="00F77931">
        <w:rPr>
          <w:rFonts w:ascii="Calibri" w:hAnsi="Calibri" w:cs="Calibri"/>
        </w:rPr>
        <w:t>aper (other than what is necessary to start a fire);</w:t>
      </w:r>
    </w:p>
    <w:p w14:paraId="439584A7" w14:textId="77777777" w:rsidR="00CC285A" w:rsidRPr="00F77931" w:rsidRDefault="00744EBC" w:rsidP="00D52E5B">
      <w:pPr>
        <w:pStyle w:val="BlockLvl3"/>
        <w:numPr>
          <w:ilvl w:val="0"/>
          <w:numId w:val="29"/>
        </w:numPr>
        <w:rPr>
          <w:rFonts w:ascii="Calibri" w:hAnsi="Calibri" w:cs="Calibri"/>
        </w:rPr>
      </w:pPr>
      <w:r w:rsidRPr="00F77931">
        <w:rPr>
          <w:rFonts w:ascii="Calibri" w:hAnsi="Calibri" w:cs="Calibri"/>
        </w:rPr>
        <w:t>C</w:t>
      </w:r>
      <w:r w:rsidR="00CC285A" w:rsidRPr="00F77931">
        <w:rPr>
          <w:rFonts w:ascii="Calibri" w:hAnsi="Calibri" w:cs="Calibri"/>
        </w:rPr>
        <w:t xml:space="preserve">ardboard; </w:t>
      </w:r>
    </w:p>
    <w:p w14:paraId="5A0EDE79" w14:textId="77777777" w:rsidR="00CC285A" w:rsidRPr="00F77931" w:rsidRDefault="00744EBC" w:rsidP="00D52E5B">
      <w:pPr>
        <w:pStyle w:val="BlockLvl3"/>
        <w:numPr>
          <w:ilvl w:val="0"/>
          <w:numId w:val="29"/>
        </w:numPr>
        <w:rPr>
          <w:rFonts w:ascii="Calibri" w:hAnsi="Calibri" w:cs="Calibri"/>
        </w:rPr>
      </w:pPr>
      <w:r w:rsidRPr="00F77931">
        <w:rPr>
          <w:rFonts w:ascii="Calibri" w:hAnsi="Calibri" w:cs="Calibri"/>
        </w:rPr>
        <w:lastRenderedPageBreak/>
        <w:t>Tr</w:t>
      </w:r>
      <w:r w:rsidR="00CC285A" w:rsidRPr="00F77931">
        <w:rPr>
          <w:rFonts w:ascii="Calibri" w:hAnsi="Calibri" w:cs="Calibri"/>
        </w:rPr>
        <w:t xml:space="preserve">eated wood; </w:t>
      </w:r>
    </w:p>
    <w:p w14:paraId="07799FB4" w14:textId="77777777" w:rsidR="00CC285A" w:rsidRPr="00F77931" w:rsidRDefault="00744EBC" w:rsidP="00D52E5B">
      <w:pPr>
        <w:pStyle w:val="BlockLvl3"/>
        <w:numPr>
          <w:ilvl w:val="0"/>
          <w:numId w:val="29"/>
        </w:numPr>
        <w:rPr>
          <w:rFonts w:ascii="Calibri" w:hAnsi="Calibri" w:cs="Calibri"/>
        </w:rPr>
      </w:pPr>
      <w:r w:rsidRPr="00F77931">
        <w:rPr>
          <w:rFonts w:ascii="Calibri" w:hAnsi="Calibri" w:cs="Calibri"/>
        </w:rPr>
        <w:t>C</w:t>
      </w:r>
      <w:r w:rsidR="00CC285A" w:rsidRPr="00F77931">
        <w:rPr>
          <w:rFonts w:ascii="Calibri" w:hAnsi="Calibri" w:cs="Calibri"/>
        </w:rPr>
        <w:t>onstruction/demolition debris;</w:t>
      </w:r>
    </w:p>
    <w:p w14:paraId="5FF06467" w14:textId="77777777" w:rsidR="00CC285A" w:rsidRPr="00F77931" w:rsidRDefault="00744EBC" w:rsidP="00D52E5B">
      <w:pPr>
        <w:pStyle w:val="BlockLvl3"/>
        <w:numPr>
          <w:ilvl w:val="0"/>
          <w:numId w:val="29"/>
        </w:numPr>
        <w:rPr>
          <w:rFonts w:ascii="Calibri" w:hAnsi="Calibri" w:cs="Calibri"/>
        </w:rPr>
      </w:pPr>
      <w:r w:rsidRPr="00F77931">
        <w:rPr>
          <w:rFonts w:ascii="Calibri" w:hAnsi="Calibri" w:cs="Calibri"/>
        </w:rPr>
        <w:t>M</w:t>
      </w:r>
      <w:r w:rsidR="00CC285A" w:rsidRPr="00F77931">
        <w:rPr>
          <w:rFonts w:ascii="Calibri" w:hAnsi="Calibri" w:cs="Calibri"/>
        </w:rPr>
        <w:t xml:space="preserve">etal; or </w:t>
      </w:r>
    </w:p>
    <w:p w14:paraId="24489D1C" w14:textId="77777777" w:rsidR="00CC285A" w:rsidRPr="00F77931" w:rsidRDefault="00744EBC" w:rsidP="00D52E5B">
      <w:pPr>
        <w:pStyle w:val="BlockLvl3"/>
        <w:numPr>
          <w:ilvl w:val="0"/>
          <w:numId w:val="29"/>
        </w:numPr>
        <w:rPr>
          <w:rFonts w:ascii="Calibri" w:hAnsi="Calibri" w:cs="Calibri"/>
        </w:rPr>
      </w:pPr>
      <w:r w:rsidRPr="00F77931">
        <w:rPr>
          <w:rFonts w:ascii="Calibri" w:hAnsi="Calibri" w:cs="Calibri"/>
        </w:rPr>
        <w:t>A</w:t>
      </w:r>
      <w:r w:rsidR="00CC285A" w:rsidRPr="00F77931">
        <w:rPr>
          <w:rFonts w:ascii="Calibri" w:hAnsi="Calibri" w:cs="Calibri"/>
        </w:rPr>
        <w:t>ny substance (other than natural vegetation) that normally releases toxic emissions, dense smoke, or obnoxious odors when burned.</w:t>
      </w:r>
    </w:p>
    <w:p w14:paraId="10BFFEE9" w14:textId="77777777" w:rsidR="00CC285A" w:rsidRPr="00F77931" w:rsidRDefault="00CC285A" w:rsidP="00D52E5B">
      <w:pPr>
        <w:pStyle w:val="Heading5"/>
        <w:numPr>
          <w:ilvl w:val="2"/>
          <w:numId w:val="28"/>
        </w:numPr>
        <w:spacing w:before="60" w:after="60"/>
      </w:pPr>
      <w:r w:rsidRPr="00BC2E79">
        <w:t>No outdoor fire may contain material (other than firewood) that has been hauled from inside the UGA to a location outside the UGA;</w:t>
      </w:r>
    </w:p>
    <w:p w14:paraId="30A2EBEA" w14:textId="77777777" w:rsidR="00CC285A" w:rsidRPr="00F77931" w:rsidRDefault="00CC285A" w:rsidP="00D52E5B">
      <w:pPr>
        <w:pStyle w:val="Heading5"/>
        <w:numPr>
          <w:ilvl w:val="2"/>
          <w:numId w:val="28"/>
        </w:numPr>
        <w:spacing w:before="60" w:after="60"/>
      </w:pPr>
      <w:r w:rsidRPr="00F77931">
        <w:t>If material is transferred from multiple locations outside the UGA to a single location outside the UGA, a special burning permit must be obtained before burning the material;</w:t>
      </w:r>
    </w:p>
    <w:p w14:paraId="75413D7B" w14:textId="77777777" w:rsidR="00CC285A" w:rsidRPr="00F77931" w:rsidRDefault="00CC285A" w:rsidP="00D52E5B">
      <w:pPr>
        <w:pStyle w:val="Heading5"/>
        <w:numPr>
          <w:ilvl w:val="2"/>
          <w:numId w:val="28"/>
        </w:numPr>
        <w:spacing w:before="60" w:after="60"/>
      </w:pPr>
      <w:r w:rsidRPr="00F77931">
        <w:t>No outdoor fire may be ignited:</w:t>
      </w:r>
    </w:p>
    <w:p w14:paraId="62E090D7" w14:textId="77777777" w:rsidR="00CC285A" w:rsidRPr="00F77931" w:rsidRDefault="00CC285A" w:rsidP="00D52E5B">
      <w:pPr>
        <w:pStyle w:val="Heading6"/>
        <w:numPr>
          <w:ilvl w:val="3"/>
          <w:numId w:val="28"/>
        </w:numPr>
        <w:spacing w:before="60" w:after="60"/>
      </w:pPr>
      <w:r w:rsidRPr="00F77931">
        <w:t>When the Benton County Fire Marshall has declared a ban on burning due to fire safety; or</w:t>
      </w:r>
    </w:p>
    <w:p w14:paraId="5C217D5E" w14:textId="77777777" w:rsidR="00CC285A" w:rsidRPr="00F77931" w:rsidRDefault="00CC285A" w:rsidP="00D52E5B">
      <w:pPr>
        <w:pStyle w:val="Heading6"/>
        <w:numPr>
          <w:ilvl w:val="3"/>
          <w:numId w:val="28"/>
        </w:numPr>
        <w:spacing w:before="60" w:after="60"/>
      </w:pPr>
      <w:r w:rsidRPr="00F77931">
        <w:t xml:space="preserve">On a day when burning is not permitted by </w:t>
      </w:r>
      <w:r w:rsidR="00072F4B" w:rsidRPr="00F77931">
        <w:t>the Agency</w:t>
      </w:r>
      <w:r w:rsidRPr="00F77931">
        <w:t>, during any stage of impaired air quality conditions, or during a forecast, alert, warning, or emergency air pollution episode declared under RCW 70.94.715.</w:t>
      </w:r>
    </w:p>
    <w:p w14:paraId="0BD36342" w14:textId="77777777" w:rsidR="00CC285A" w:rsidRPr="00F77931" w:rsidRDefault="00CC285A" w:rsidP="00D52E5B">
      <w:pPr>
        <w:pStyle w:val="Heading5"/>
        <w:numPr>
          <w:ilvl w:val="2"/>
          <w:numId w:val="28"/>
        </w:numPr>
        <w:spacing w:before="60" w:after="60"/>
      </w:pPr>
      <w:r w:rsidRPr="00F77931">
        <w:t>It is unlawful for any person to cause or allow outdoor burning that causes an emission of smoke or any other air contaminant that is detrimental to the health, safety, or welfare of any person, that causes damage to property or business, or that causes a nuisance.</w:t>
      </w:r>
    </w:p>
    <w:p w14:paraId="479381DD" w14:textId="77777777" w:rsidR="00CC285A" w:rsidRPr="00F77931" w:rsidRDefault="00CC285A" w:rsidP="00D52E5B">
      <w:pPr>
        <w:pStyle w:val="Heading5"/>
        <w:numPr>
          <w:ilvl w:val="2"/>
          <w:numId w:val="28"/>
        </w:numPr>
        <w:spacing w:before="60" w:after="60"/>
      </w:pPr>
      <w:r w:rsidRPr="00F77931">
        <w:t xml:space="preserve">The use of an outdoor container for burning, such as a "burn barrel", for burning, unless regulated under WAC 173-400-070(1), is prohibited throughout Benton County; </w:t>
      </w:r>
    </w:p>
    <w:p w14:paraId="00E9DF8B" w14:textId="77777777" w:rsidR="00CC285A" w:rsidRPr="00F77931" w:rsidRDefault="00CC285A" w:rsidP="00D52E5B">
      <w:pPr>
        <w:pStyle w:val="Heading5"/>
        <w:numPr>
          <w:ilvl w:val="2"/>
          <w:numId w:val="28"/>
        </w:numPr>
        <w:spacing w:before="60" w:after="60"/>
      </w:pPr>
      <w:r w:rsidRPr="00F77931">
        <w:t xml:space="preserve">A person capable of extinguishing the fire </w:t>
      </w:r>
      <w:proofErr w:type="gramStart"/>
      <w:r w:rsidRPr="00F77931">
        <w:t>must attend it at all times</w:t>
      </w:r>
      <w:proofErr w:type="gramEnd"/>
      <w:r w:rsidRPr="00F77931">
        <w:t>, and the fire must be extinguished before leaving it;</w:t>
      </w:r>
    </w:p>
    <w:p w14:paraId="27318C53" w14:textId="77777777" w:rsidR="00CC285A" w:rsidRPr="00F77931" w:rsidRDefault="00CC285A" w:rsidP="00D52E5B">
      <w:pPr>
        <w:pStyle w:val="Heading5"/>
        <w:numPr>
          <w:ilvl w:val="2"/>
          <w:numId w:val="28"/>
        </w:numPr>
        <w:spacing w:before="60" w:after="60"/>
      </w:pPr>
      <w:r w:rsidRPr="00F77931">
        <w:t>No fires are to be within fifty (50) feet of structures; and</w:t>
      </w:r>
    </w:p>
    <w:p w14:paraId="32E101CE" w14:textId="77777777" w:rsidR="00CC285A" w:rsidRPr="00F77931" w:rsidRDefault="00CC285A" w:rsidP="00D52E5B">
      <w:pPr>
        <w:pStyle w:val="Heading5"/>
        <w:numPr>
          <w:ilvl w:val="2"/>
          <w:numId w:val="28"/>
        </w:numPr>
        <w:spacing w:before="60" w:after="60"/>
      </w:pPr>
      <w:r w:rsidRPr="00F77931">
        <w:t>Permission from a landowner, or owner's designated representative, must be obtained before starting an outdoor fire.</w:t>
      </w:r>
    </w:p>
    <w:p w14:paraId="7D0EFCE8" w14:textId="77777777" w:rsidR="00CC285A" w:rsidRPr="00F77931" w:rsidRDefault="00CC285A" w:rsidP="00D52E5B">
      <w:pPr>
        <w:pStyle w:val="Heading5"/>
        <w:numPr>
          <w:ilvl w:val="2"/>
          <w:numId w:val="28"/>
        </w:numPr>
        <w:spacing w:before="60" w:after="60"/>
        <w:rPr>
          <w:noProof/>
        </w:rPr>
      </w:pPr>
      <w:r w:rsidRPr="00F77931">
        <w:t>Agricultural heating devices that otherwise meet the requirements of chapter 70.94 RCW will not be considered outdoor fires under this article.</w:t>
      </w:r>
    </w:p>
    <w:p w14:paraId="43095A43" w14:textId="77777777" w:rsidR="00CC285A" w:rsidRPr="00F77931" w:rsidRDefault="00CC285A" w:rsidP="00D52E5B">
      <w:pPr>
        <w:pStyle w:val="Heading4"/>
        <w:numPr>
          <w:ilvl w:val="1"/>
          <w:numId w:val="28"/>
        </w:numPr>
        <w:spacing w:before="60" w:after="60"/>
      </w:pPr>
      <w:r w:rsidRPr="00F77931">
        <w:t xml:space="preserve">Outdoor burning is not allowed on any construction or demolition </w:t>
      </w:r>
      <w:r w:rsidR="00487D76" w:rsidRPr="00F77931">
        <w:t>site.</w:t>
      </w:r>
      <w:r w:rsidR="006A6A1E" w:rsidRPr="00F77931">
        <w:t xml:space="preserve"> However, Section 5.02.G</w:t>
      </w:r>
      <w:r w:rsidRPr="00F77931">
        <w:t xml:space="preserve"> of this Regulation provides requirements for demolition of a structure by a fire protection district for firefighting instructional purposes.</w:t>
      </w:r>
    </w:p>
    <w:p w14:paraId="58D895E1" w14:textId="77777777" w:rsidR="00CC285A" w:rsidRPr="00F77931" w:rsidRDefault="00CC285A" w:rsidP="00D52E5B">
      <w:pPr>
        <w:pStyle w:val="Heading4"/>
        <w:numPr>
          <w:ilvl w:val="1"/>
          <w:numId w:val="28"/>
        </w:numPr>
        <w:spacing w:before="60" w:after="60"/>
      </w:pPr>
      <w:r w:rsidRPr="00F77931">
        <w:t>Material, other than firewood, may not be hauled or transferred from inside the UGA to an area outside the UGA for the purposes of burning.</w:t>
      </w:r>
    </w:p>
    <w:p w14:paraId="07FAB4E7" w14:textId="77777777" w:rsidR="00CC285A" w:rsidRDefault="00072F4B" w:rsidP="00820625">
      <w:pPr>
        <w:pStyle w:val="Heading2"/>
        <w:spacing w:before="60" w:after="60"/>
        <w:rPr>
          <w:rFonts w:ascii="Calibri" w:hAnsi="Calibri" w:cs="Calibri"/>
        </w:rPr>
      </w:pPr>
      <w:bookmarkStart w:id="217" w:name="_Toc522796443"/>
      <w:r w:rsidRPr="00F77931">
        <w:rPr>
          <w:rFonts w:ascii="Calibri" w:hAnsi="Calibri" w:cs="Calibri"/>
        </w:rPr>
        <w:t>Benton Clean Air Agency</w:t>
      </w:r>
      <w:r w:rsidR="00CC285A" w:rsidRPr="00F77931">
        <w:rPr>
          <w:rFonts w:ascii="Calibri" w:hAnsi="Calibri" w:cs="Calibri"/>
        </w:rPr>
        <w:t xml:space="preserve"> Requirements</w:t>
      </w:r>
      <w:bookmarkEnd w:id="217"/>
    </w:p>
    <w:p w14:paraId="37FAC56E" w14:textId="77777777" w:rsidR="008D29DF" w:rsidRPr="008D29DF" w:rsidRDefault="008D29DF" w:rsidP="00835D7A">
      <w:pPr>
        <w:ind w:left="360"/>
        <w:rPr>
          <w:rFonts w:asciiTheme="minorHAnsi" w:hAnsiTheme="minorHAnsi"/>
        </w:rPr>
      </w:pPr>
      <w:r w:rsidRPr="008D29DF">
        <w:rPr>
          <w:rFonts w:asciiTheme="minorHAnsi" w:hAnsiTheme="minorHAnsi"/>
          <w:noProof/>
        </w:rPr>
        <w:t>The Agency will make a daily decision determining the restriction on all types of outdoor burning.</w:t>
      </w:r>
    </w:p>
    <w:p w14:paraId="2A74D9B0" w14:textId="77777777" w:rsidR="008D29DF" w:rsidRPr="008D29DF" w:rsidRDefault="008D29DF" w:rsidP="008D29DF"/>
    <w:p w14:paraId="5FD00EC6" w14:textId="77777777" w:rsidR="00D96FCE" w:rsidRPr="00820625" w:rsidRDefault="00D96FCE" w:rsidP="000845CE">
      <w:pPr>
        <w:pStyle w:val="Heading3"/>
        <w:ind w:left="360" w:firstLine="0"/>
        <w:rPr>
          <w:noProof/>
        </w:rPr>
        <w:sectPr w:rsidR="00D96FCE" w:rsidRPr="00820625" w:rsidSect="00D96FCE">
          <w:pgSz w:w="12240" w:h="15840" w:code="1"/>
          <w:pgMar w:top="1440" w:right="1440" w:bottom="1440" w:left="1440" w:header="720" w:footer="720" w:gutter="0"/>
          <w:pgNumType w:start="1" w:chapStyle="1"/>
          <w:cols w:space="720"/>
          <w:noEndnote/>
        </w:sectPr>
      </w:pPr>
    </w:p>
    <w:tbl>
      <w:tblPr>
        <w:tblW w:w="0" w:type="auto"/>
        <w:tblBorders>
          <w:top w:val="thinThickThinSmallGap" w:sz="24" w:space="0" w:color="auto"/>
          <w:bottom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9360"/>
      </w:tblGrid>
      <w:tr w:rsidR="003B1285" w:rsidRPr="00F77931" w14:paraId="1492121F" w14:textId="77777777" w:rsidTr="00D1354F">
        <w:trPr>
          <w:trHeight w:val="1800"/>
        </w:trPr>
        <w:tc>
          <w:tcPr>
            <w:tcW w:w="9576" w:type="dxa"/>
            <w:vAlign w:val="center"/>
          </w:tcPr>
          <w:p w14:paraId="4BD3B9F7" w14:textId="77777777" w:rsidR="003B1285" w:rsidRPr="00F77931" w:rsidRDefault="003B1285" w:rsidP="00447124">
            <w:pPr>
              <w:pStyle w:val="Heading1"/>
              <w:ind w:left="0"/>
              <w:rPr>
                <w:rFonts w:ascii="Calibri" w:hAnsi="Calibri" w:cs="Calibri"/>
                <w:lang w:val="en-US" w:eastAsia="en-US"/>
              </w:rPr>
            </w:pPr>
            <w:r w:rsidRPr="00F77931">
              <w:rPr>
                <w:rFonts w:ascii="Calibri" w:hAnsi="Calibri" w:cs="Calibri"/>
                <w:lang w:val="en-US" w:eastAsia="en-US"/>
              </w:rPr>
              <w:lastRenderedPageBreak/>
              <w:br/>
            </w:r>
            <w:r w:rsidRPr="00F77931">
              <w:rPr>
                <w:rFonts w:ascii="Calibri" w:hAnsi="Calibri" w:cs="Calibri"/>
                <w:lang w:val="en-US" w:eastAsia="en-US"/>
              </w:rPr>
              <w:br/>
            </w:r>
            <w:bookmarkStart w:id="218" w:name="_Toc85536858"/>
            <w:bookmarkStart w:id="219" w:name="_Toc85537321"/>
            <w:bookmarkStart w:id="220" w:name="_Toc85878238"/>
            <w:bookmarkStart w:id="221" w:name="_Toc85949504"/>
            <w:bookmarkStart w:id="222" w:name="_Toc85950413"/>
            <w:bookmarkStart w:id="223" w:name="_Toc85950469"/>
            <w:bookmarkStart w:id="224" w:name="_Toc85950526"/>
            <w:bookmarkStart w:id="225" w:name="_Toc85965236"/>
            <w:bookmarkStart w:id="226" w:name="_Toc85965367"/>
            <w:bookmarkStart w:id="227" w:name="_Toc85965425"/>
            <w:bookmarkStart w:id="228" w:name="_Toc86110550"/>
            <w:bookmarkStart w:id="229" w:name="_Toc86110608"/>
            <w:bookmarkStart w:id="230" w:name="_Toc86130268"/>
            <w:bookmarkStart w:id="231" w:name="_Toc87081409"/>
            <w:bookmarkStart w:id="232" w:name="_Toc87084065"/>
            <w:bookmarkStart w:id="233" w:name="_Toc87084169"/>
            <w:bookmarkStart w:id="234" w:name="_Toc87434535"/>
            <w:bookmarkStart w:id="235" w:name="_Toc87434590"/>
            <w:bookmarkStart w:id="236" w:name="_Toc87434686"/>
            <w:bookmarkStart w:id="237" w:name="_Toc87434792"/>
            <w:bookmarkStart w:id="238" w:name="_Toc87434860"/>
            <w:bookmarkStart w:id="239" w:name="_Toc88282851"/>
            <w:bookmarkStart w:id="240" w:name="_Toc88365487"/>
            <w:bookmarkStart w:id="241" w:name="_Toc88365617"/>
            <w:bookmarkStart w:id="242" w:name="_Toc88528738"/>
            <w:bookmarkStart w:id="243" w:name="_Toc88537319"/>
            <w:bookmarkStart w:id="244" w:name="_Toc97467337"/>
            <w:bookmarkStart w:id="245" w:name="_Toc219451046"/>
            <w:bookmarkStart w:id="246" w:name="_Toc219451101"/>
            <w:bookmarkStart w:id="247" w:name="_Toc219730871"/>
            <w:bookmarkStart w:id="248" w:name="_Toc219730945"/>
            <w:bookmarkStart w:id="249" w:name="_Toc357589396"/>
            <w:bookmarkStart w:id="250" w:name="_Toc357602935"/>
            <w:bookmarkStart w:id="251" w:name="_Toc365295552"/>
            <w:bookmarkStart w:id="252" w:name="_Toc389831301"/>
            <w:bookmarkStart w:id="253" w:name="_Toc389831385"/>
            <w:bookmarkStart w:id="254" w:name="_Toc390095998"/>
            <w:bookmarkStart w:id="255" w:name="_Toc390096227"/>
            <w:bookmarkStart w:id="256" w:name="_Toc390936811"/>
            <w:bookmarkStart w:id="257" w:name="_Toc402872125"/>
            <w:bookmarkStart w:id="258" w:name="_Toc402872259"/>
            <w:bookmarkStart w:id="259" w:name="_Toc408569882"/>
            <w:bookmarkStart w:id="260" w:name="_Toc431979311"/>
            <w:bookmarkStart w:id="261" w:name="_Toc431979520"/>
            <w:bookmarkStart w:id="262" w:name="_Toc458586932"/>
            <w:bookmarkStart w:id="263" w:name="_Toc458777387"/>
            <w:bookmarkStart w:id="264" w:name="_Toc522796444"/>
            <w:r w:rsidRPr="00F77931">
              <w:rPr>
                <w:rFonts w:ascii="Calibri" w:hAnsi="Calibri" w:cs="Calibri"/>
                <w:lang w:val="en-US" w:eastAsia="en-US"/>
              </w:rPr>
              <w:t>Agricultural Burning</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tc>
      </w:tr>
    </w:tbl>
    <w:p w14:paraId="42CDFD7D" w14:textId="77777777" w:rsidR="00D96FCE" w:rsidRPr="00F77931" w:rsidRDefault="00D96FCE">
      <w:pPr>
        <w:tabs>
          <w:tab w:val="left" w:pos="-720"/>
        </w:tabs>
        <w:suppressAutoHyphens/>
        <w:jc w:val="both"/>
        <w:rPr>
          <w:rFonts w:ascii="Calibri" w:hAnsi="Calibri" w:cs="Calibri"/>
          <w:b/>
          <w:spacing w:val="-2"/>
        </w:rPr>
      </w:pPr>
    </w:p>
    <w:p w14:paraId="73827029" w14:textId="77777777" w:rsidR="00D96FCE" w:rsidRPr="00F77931" w:rsidRDefault="00D96FCE" w:rsidP="00BF0750">
      <w:pPr>
        <w:tabs>
          <w:tab w:val="left" w:pos="-720"/>
          <w:tab w:val="left" w:pos="1620"/>
        </w:tabs>
        <w:suppressAutoHyphens/>
        <w:spacing w:before="60" w:after="60"/>
        <w:jc w:val="both"/>
        <w:rPr>
          <w:rFonts w:ascii="Calibri" w:hAnsi="Calibri" w:cs="Calibri"/>
          <w:b/>
          <w:spacing w:val="-2"/>
        </w:rPr>
      </w:pPr>
      <w:r w:rsidRPr="00F77931">
        <w:rPr>
          <w:rFonts w:ascii="Calibri" w:hAnsi="Calibri" w:cs="Calibri"/>
          <w:b/>
          <w:spacing w:val="-2"/>
        </w:rPr>
        <w:t>ADOPTED:</w:t>
      </w:r>
      <w:r w:rsidRPr="00F77931">
        <w:rPr>
          <w:rFonts w:ascii="Calibri" w:hAnsi="Calibri" w:cs="Calibri"/>
          <w:b/>
          <w:spacing w:val="-2"/>
        </w:rPr>
        <w:tab/>
        <w:t>17-Feb-2005</w:t>
      </w:r>
    </w:p>
    <w:p w14:paraId="6E15C73C" w14:textId="334050B7" w:rsidR="00CC4943" w:rsidRPr="00F77931" w:rsidRDefault="00555AD0" w:rsidP="00BF0750">
      <w:pPr>
        <w:tabs>
          <w:tab w:val="left" w:pos="-720"/>
          <w:tab w:val="left" w:pos="1620"/>
        </w:tabs>
        <w:suppressAutoHyphens/>
        <w:spacing w:before="60" w:after="60"/>
        <w:jc w:val="both"/>
        <w:rPr>
          <w:rFonts w:ascii="Calibri" w:hAnsi="Calibri" w:cs="Calibri"/>
          <w:b/>
          <w:spacing w:val="-2"/>
        </w:rPr>
      </w:pPr>
      <w:r w:rsidRPr="00F77931">
        <w:rPr>
          <w:rFonts w:ascii="Calibri" w:hAnsi="Calibri" w:cs="Calibri"/>
          <w:b/>
          <w:spacing w:val="-2"/>
        </w:rPr>
        <w:t>AMENDED:</w:t>
      </w:r>
      <w:r w:rsidRPr="00F77931">
        <w:rPr>
          <w:rFonts w:ascii="Calibri" w:hAnsi="Calibri" w:cs="Calibri"/>
          <w:b/>
          <w:spacing w:val="-2"/>
        </w:rPr>
        <w:tab/>
      </w:r>
      <w:r w:rsidR="009C35EC">
        <w:rPr>
          <w:rFonts w:ascii="Calibri" w:hAnsi="Calibri" w:cs="Calibri"/>
          <w:b/>
          <w:spacing w:val="-2"/>
        </w:rPr>
        <w:t>28-Apr-2017</w:t>
      </w:r>
    </w:p>
    <w:p w14:paraId="548929D4" w14:textId="77777777" w:rsidR="00CC4943" w:rsidRPr="004576FF" w:rsidRDefault="00CC4943" w:rsidP="00BF0750">
      <w:pPr>
        <w:spacing w:before="60" w:after="60"/>
        <w:rPr>
          <w:rFonts w:ascii="Calibri" w:hAnsi="Calibri" w:cs="Calibri"/>
          <w:sz w:val="18"/>
          <w:szCs w:val="18"/>
        </w:rPr>
      </w:pPr>
      <w:r w:rsidRPr="004576FF">
        <w:rPr>
          <w:rFonts w:ascii="Calibri" w:hAnsi="Calibri" w:cs="Calibri"/>
          <w:sz w:val="18"/>
          <w:szCs w:val="18"/>
        </w:rPr>
        <w:t xml:space="preserve">[Statutory Authority: </w:t>
      </w:r>
      <w:r w:rsidR="000D41B5" w:rsidRPr="004576FF">
        <w:rPr>
          <w:rFonts w:ascii="Calibri" w:hAnsi="Calibri" w:cs="Calibri"/>
          <w:sz w:val="18"/>
          <w:szCs w:val="18"/>
        </w:rPr>
        <w:t>c</w:t>
      </w:r>
      <w:r w:rsidR="000B6413" w:rsidRPr="004576FF">
        <w:rPr>
          <w:rFonts w:ascii="Calibri" w:hAnsi="Calibri" w:cs="Calibri"/>
          <w:sz w:val="18"/>
          <w:szCs w:val="18"/>
        </w:rPr>
        <w:t>hapter</w:t>
      </w:r>
      <w:r w:rsidR="005C0CF0" w:rsidRPr="004576FF">
        <w:rPr>
          <w:rFonts w:ascii="Calibri" w:hAnsi="Calibri" w:cs="Calibri"/>
          <w:sz w:val="18"/>
          <w:szCs w:val="18"/>
        </w:rPr>
        <w:t xml:space="preserve"> 70.74</w:t>
      </w:r>
      <w:r w:rsidR="000B6413" w:rsidRPr="004576FF">
        <w:rPr>
          <w:rFonts w:ascii="Calibri" w:hAnsi="Calibri" w:cs="Calibri"/>
          <w:sz w:val="18"/>
          <w:szCs w:val="18"/>
        </w:rPr>
        <w:t xml:space="preserve"> RCW</w:t>
      </w:r>
      <w:r w:rsidR="005C0CF0" w:rsidRPr="004576FF">
        <w:rPr>
          <w:rFonts w:ascii="Calibri" w:hAnsi="Calibri" w:cs="Calibri"/>
          <w:sz w:val="18"/>
          <w:szCs w:val="18"/>
        </w:rPr>
        <w:t xml:space="preserve">, </w:t>
      </w:r>
      <w:r w:rsidR="000B6413" w:rsidRPr="004576FF">
        <w:rPr>
          <w:rFonts w:ascii="Calibri" w:hAnsi="Calibri" w:cs="Calibri"/>
          <w:sz w:val="18"/>
          <w:szCs w:val="18"/>
        </w:rPr>
        <w:t xml:space="preserve">RCW </w:t>
      </w:r>
      <w:hyperlink r:id="rId18" w:history="1">
        <w:r w:rsidRPr="004576FF">
          <w:rPr>
            <w:rFonts w:ascii="Calibri" w:hAnsi="Calibri" w:cs="Calibri"/>
            <w:sz w:val="18"/>
            <w:szCs w:val="18"/>
          </w:rPr>
          <w:t>70.94.6528</w:t>
        </w:r>
      </w:hyperlink>
      <w:r w:rsidR="006D707A" w:rsidRPr="004576FF">
        <w:rPr>
          <w:rFonts w:ascii="Calibri" w:hAnsi="Calibri" w:cs="Calibri"/>
          <w:sz w:val="18"/>
          <w:szCs w:val="18"/>
        </w:rPr>
        <w:t>]</w:t>
      </w:r>
    </w:p>
    <w:p w14:paraId="2D168C8C" w14:textId="77777777" w:rsidR="00D96FCE" w:rsidRPr="00DC2B9B" w:rsidRDefault="00487D76" w:rsidP="00BF0750">
      <w:pPr>
        <w:spacing w:before="60" w:after="60"/>
        <w:rPr>
          <w:rFonts w:ascii="Calibri" w:hAnsi="Calibri" w:cs="Calibri"/>
          <w:szCs w:val="22"/>
        </w:rPr>
      </w:pPr>
      <w:r w:rsidRPr="00F77931">
        <w:rPr>
          <w:rFonts w:ascii="Calibri" w:hAnsi="Calibri" w:cs="Calibri"/>
          <w:b/>
          <w:szCs w:val="22"/>
        </w:rPr>
        <w:t>PURPOSE</w:t>
      </w:r>
      <w:r w:rsidRPr="00F77931">
        <w:rPr>
          <w:rFonts w:ascii="Calibri" w:hAnsi="Calibri" w:cs="Calibri"/>
          <w:szCs w:val="22"/>
        </w:rPr>
        <w:t>:  This Article establishes controls on agricultural burning in Benton County in order to reduce particulate emissions and public exposure to Toxic Air Pollutants as listed in Chapter 173-460 WAC, in Benton County.</w:t>
      </w:r>
    </w:p>
    <w:p w14:paraId="551AAB3A" w14:textId="77777777" w:rsidR="00D96FCE" w:rsidRPr="00F77931" w:rsidRDefault="00D96FCE" w:rsidP="00446C3D">
      <w:pPr>
        <w:pStyle w:val="Heading2"/>
        <w:spacing w:before="60" w:after="60"/>
        <w:rPr>
          <w:rFonts w:ascii="Calibri" w:hAnsi="Calibri" w:cs="Calibri"/>
        </w:rPr>
      </w:pPr>
      <w:bookmarkStart w:id="265" w:name="_Toc522796445"/>
      <w:r w:rsidRPr="00F77931">
        <w:rPr>
          <w:rFonts w:ascii="Calibri" w:hAnsi="Calibri" w:cs="Calibri"/>
        </w:rPr>
        <w:t>Definitions</w:t>
      </w:r>
      <w:bookmarkEnd w:id="265"/>
      <w:r w:rsidRPr="00F77931">
        <w:rPr>
          <w:rFonts w:ascii="Calibri" w:hAnsi="Calibri" w:cs="Calibri"/>
        </w:rPr>
        <w:t xml:space="preserve"> </w:t>
      </w:r>
    </w:p>
    <w:p w14:paraId="7B27BE23" w14:textId="77777777" w:rsidR="00D96FCE" w:rsidRPr="00F77931" w:rsidRDefault="00D96FCE" w:rsidP="00BF0750">
      <w:pPr>
        <w:pStyle w:val="Heading3"/>
        <w:ind w:left="360" w:firstLine="0"/>
      </w:pPr>
      <w:r w:rsidRPr="00F77931">
        <w:t>Definitions of all terms in this article, unless otherwise defined below, are as defined in WAC 173-430-030.</w:t>
      </w:r>
    </w:p>
    <w:p w14:paraId="3EB63E66" w14:textId="77777777" w:rsidR="00D96FCE" w:rsidRPr="00F77931" w:rsidRDefault="00D96FCE" w:rsidP="00D52E5B">
      <w:pPr>
        <w:pStyle w:val="Heading3"/>
        <w:numPr>
          <w:ilvl w:val="0"/>
          <w:numId w:val="30"/>
        </w:numPr>
      </w:pPr>
      <w:r w:rsidRPr="00F77931">
        <w:t>"</w:t>
      </w:r>
      <w:r w:rsidR="000B6413" w:rsidRPr="00F77931">
        <w:t>A</w:t>
      </w:r>
      <w:r w:rsidRPr="00F77931">
        <w:t xml:space="preserve">gricultural burn day" </w:t>
      </w:r>
      <w:r w:rsidR="000B6413" w:rsidRPr="00F77931">
        <w:t>means</w:t>
      </w:r>
      <w:r w:rsidRPr="00F77931">
        <w:t xml:space="preserve"> a day, as determined by </w:t>
      </w:r>
      <w:r w:rsidR="00072F4B" w:rsidRPr="00F77931">
        <w:t>the Agency</w:t>
      </w:r>
      <w:r w:rsidRPr="00F77931">
        <w:t xml:space="preserve">, during which permitted agricultural burning may take place in areas where agricultural burning is allowed. The length of the burn day </w:t>
      </w:r>
      <w:r w:rsidR="00073E5C" w:rsidRPr="00F77931">
        <w:t>is defined</w:t>
      </w:r>
      <w:r w:rsidRPr="00F77931">
        <w:t xml:space="preserve"> as the period from 9:00 AM until one hour before sunset</w:t>
      </w:r>
      <w:r w:rsidR="00511F4F" w:rsidRPr="00F77931">
        <w:t>.</w:t>
      </w:r>
      <w:r w:rsidR="00511F4F" w:rsidRPr="00F77931">
        <w:tab/>
      </w:r>
    </w:p>
    <w:p w14:paraId="7084A84B" w14:textId="75E62465" w:rsidR="00B50615" w:rsidRPr="00F77931" w:rsidRDefault="00B50615" w:rsidP="00D52E5B">
      <w:pPr>
        <w:pStyle w:val="Heading3"/>
        <w:numPr>
          <w:ilvl w:val="0"/>
          <w:numId w:val="30"/>
        </w:numPr>
      </w:pPr>
      <w:r w:rsidRPr="00F77931">
        <w:t>“Incidental agricultural burning” means</w:t>
      </w:r>
      <w:r w:rsidR="00483986" w:rsidRPr="00F77931">
        <w:t xml:space="preserve"> agricultural burning that</w:t>
      </w:r>
      <w:r w:rsidR="0068225D">
        <w:t xml:space="preserve"> is incidental to commercial agricultural activities and</w:t>
      </w:r>
      <w:r w:rsidR="00483986" w:rsidRPr="00F77931">
        <w:t xml:space="preserve"> meets </w:t>
      </w:r>
      <w:r w:rsidR="00E34ED1">
        <w:t>one</w:t>
      </w:r>
      <w:r w:rsidR="00483986" w:rsidRPr="00F77931">
        <w:t xml:space="preserve"> of the following conditions:</w:t>
      </w:r>
    </w:p>
    <w:p w14:paraId="2841062B" w14:textId="7AA46240" w:rsidR="00D96FCE" w:rsidRPr="00F77931" w:rsidRDefault="00D96FCE" w:rsidP="007A5F88">
      <w:pPr>
        <w:pStyle w:val="Heading4"/>
      </w:pPr>
      <w:r w:rsidRPr="00F77931">
        <w:t xml:space="preserve">Orchard </w:t>
      </w:r>
      <w:proofErr w:type="spellStart"/>
      <w:r w:rsidRPr="00F77931">
        <w:t>prunings</w:t>
      </w:r>
      <w:proofErr w:type="spellEnd"/>
      <w:r w:rsidR="00F114AB" w:rsidRPr="00F77931">
        <w:t>:</w:t>
      </w:r>
      <w:r w:rsidR="00672C10" w:rsidRPr="00F77931">
        <w:t xml:space="preserve"> An orchard pruning is a routine and perio</w:t>
      </w:r>
      <w:r w:rsidR="00CA25CC" w:rsidRPr="00F77931">
        <w:t>dic</w:t>
      </w:r>
      <w:r w:rsidR="00672C10" w:rsidRPr="00F77931">
        <w:t xml:space="preserve"> operation to remove overly vigorous or nonfruiting tree limbs or branches to improve fruit quality, assist with tree canopy training and improve the management of plant and disease, and pest infestations</w:t>
      </w:r>
      <w:r w:rsidR="00885347" w:rsidRPr="00F77931">
        <w:t>.</w:t>
      </w:r>
    </w:p>
    <w:p w14:paraId="61965B1A" w14:textId="0F5A265E" w:rsidR="00D96FCE" w:rsidRPr="00F77931" w:rsidRDefault="00672C10" w:rsidP="007A5F88">
      <w:pPr>
        <w:pStyle w:val="Heading4"/>
      </w:pPr>
      <w:r w:rsidRPr="00F77931">
        <w:t xml:space="preserve">Organic </w:t>
      </w:r>
      <w:r w:rsidR="00D96FCE" w:rsidRPr="00F77931">
        <w:t xml:space="preserve">debris along </w:t>
      </w:r>
      <w:proofErr w:type="spellStart"/>
      <w:r w:rsidR="00D96FCE" w:rsidRPr="00F77931">
        <w:t>fence</w:t>
      </w:r>
      <w:r w:rsidR="00CC4943" w:rsidRPr="00F77931">
        <w:t>lines</w:t>
      </w:r>
      <w:proofErr w:type="spellEnd"/>
      <w:r w:rsidR="00F114AB" w:rsidRPr="00F77931">
        <w:t>:</w:t>
      </w:r>
      <w:r w:rsidR="00D96FCE" w:rsidRPr="00F77931">
        <w:t xml:space="preserve"> </w:t>
      </w:r>
      <w:r w:rsidRPr="00F77931">
        <w:t xml:space="preserve">A </w:t>
      </w:r>
      <w:proofErr w:type="spellStart"/>
      <w:r w:rsidRPr="00F77931">
        <w:t>fenceline</w:t>
      </w:r>
      <w:proofErr w:type="spellEnd"/>
      <w:r w:rsidRPr="00F77931">
        <w:t xml:space="preserve"> or fencerow is the area bordering a commercial </w:t>
      </w:r>
      <w:r w:rsidR="00CA25CC" w:rsidRPr="00F77931">
        <w:t>agricultural</w:t>
      </w:r>
      <w:r w:rsidRPr="00F77931">
        <w:t xml:space="preserve"> field that is or would be unworkable by equipment used to cultivate the adjacent field.</w:t>
      </w:r>
    </w:p>
    <w:p w14:paraId="6031EDF1" w14:textId="107E9408" w:rsidR="00672C10" w:rsidRPr="00F77931" w:rsidRDefault="00672C10" w:rsidP="007A5F88">
      <w:pPr>
        <w:pStyle w:val="Heading4"/>
      </w:pPr>
      <w:r w:rsidRPr="00F77931">
        <w:t>Organic debris along or in irrigation or drainage ditches</w:t>
      </w:r>
      <w:r w:rsidR="00F114AB" w:rsidRPr="00F77931">
        <w:t>:</w:t>
      </w:r>
      <w:r w:rsidRPr="00F77931">
        <w:t xml:space="preserve"> An irrigation or drainage ditch is a waterway which </w:t>
      </w:r>
      <w:r w:rsidR="00CA25CC" w:rsidRPr="00F77931">
        <w:t>predictably</w:t>
      </w:r>
      <w:r w:rsidRPr="00F77931">
        <w:t xml:space="preserve"> carries water (not necessarily continuously) and is unworkable by equipment used to cultivate the adjacent field</w:t>
      </w:r>
      <w:r w:rsidR="00885347" w:rsidRPr="00F77931">
        <w:t>.</w:t>
      </w:r>
    </w:p>
    <w:p w14:paraId="76821183" w14:textId="6301AD01" w:rsidR="00672C10" w:rsidRPr="00F77931" w:rsidRDefault="00672C10" w:rsidP="007A5F88">
      <w:pPr>
        <w:pStyle w:val="Heading4"/>
      </w:pPr>
      <w:r w:rsidRPr="00F77931">
        <w:t xml:space="preserve">Organic </w:t>
      </w:r>
      <w:r w:rsidR="00483986" w:rsidRPr="00F77931">
        <w:t>d</w:t>
      </w:r>
      <w:r w:rsidRPr="00F77931">
        <w:t>ebris</w:t>
      </w:r>
      <w:r w:rsidR="00D96FCE" w:rsidRPr="00F77931">
        <w:t xml:space="preserve"> blown by the wind</w:t>
      </w:r>
      <w:r w:rsidR="00F114AB" w:rsidRPr="00F77931">
        <w:t>:</w:t>
      </w:r>
      <w:r w:rsidRPr="00F77931">
        <w:t xml:space="preserve"> The primary example is tumbleweeds.</w:t>
      </w:r>
    </w:p>
    <w:p w14:paraId="76E6BC0F" w14:textId="77777777" w:rsidR="00F12157" w:rsidRPr="00F77931" w:rsidRDefault="00F12157" w:rsidP="00D52E5B">
      <w:pPr>
        <w:pStyle w:val="Heading3"/>
        <w:numPr>
          <w:ilvl w:val="0"/>
          <w:numId w:val="30"/>
        </w:numPr>
      </w:pPr>
      <w:r w:rsidRPr="00F77931">
        <w:t>“</w:t>
      </w:r>
      <w:r w:rsidR="000B6413" w:rsidRPr="00F77931">
        <w:t>P</w:t>
      </w:r>
      <w:r w:rsidRPr="00F77931">
        <w:t>erson" means an individual, firm, public or private corporation, association, partnership, political subdivision, municipality, or government agency.</w:t>
      </w:r>
      <w:r w:rsidR="00511F4F" w:rsidRPr="00F77931">
        <w:tab/>
      </w:r>
    </w:p>
    <w:p w14:paraId="0CC973D4" w14:textId="77777777" w:rsidR="00D96FCE" w:rsidRPr="00F77931" w:rsidRDefault="00D96FCE" w:rsidP="00446C3D">
      <w:pPr>
        <w:pStyle w:val="Heading2"/>
        <w:spacing w:before="60" w:after="60"/>
        <w:rPr>
          <w:rFonts w:ascii="Calibri" w:hAnsi="Calibri" w:cs="Calibri"/>
        </w:rPr>
      </w:pPr>
      <w:bookmarkStart w:id="266" w:name="_Toc522796446"/>
      <w:r w:rsidRPr="00F77931">
        <w:rPr>
          <w:rFonts w:ascii="Calibri" w:hAnsi="Calibri" w:cs="Calibri"/>
        </w:rPr>
        <w:t>Agricultural Burning Permit</w:t>
      </w:r>
      <w:bookmarkEnd w:id="266"/>
    </w:p>
    <w:p w14:paraId="276D408B" w14:textId="77777777" w:rsidR="00D96FCE" w:rsidRPr="00F77931" w:rsidRDefault="00D96FCE" w:rsidP="00D52E5B">
      <w:pPr>
        <w:pStyle w:val="Heading3"/>
        <w:numPr>
          <w:ilvl w:val="0"/>
          <w:numId w:val="31"/>
        </w:numPr>
      </w:pPr>
      <w:r w:rsidRPr="00C70FB2">
        <w:t xml:space="preserve">Agricultural Burning Permit </w:t>
      </w:r>
      <w:r w:rsidRPr="00F77931">
        <w:t>Required</w:t>
      </w:r>
      <w:r w:rsidR="00C6037A">
        <w:t>.</w:t>
      </w:r>
    </w:p>
    <w:p w14:paraId="2551D4A3" w14:textId="77777777" w:rsidR="00D96FCE" w:rsidRPr="00F77931" w:rsidRDefault="00D96FCE" w:rsidP="00D52E5B">
      <w:pPr>
        <w:pStyle w:val="Heading4"/>
        <w:numPr>
          <w:ilvl w:val="1"/>
          <w:numId w:val="31"/>
        </w:numPr>
        <w:spacing w:before="60" w:after="60"/>
      </w:pPr>
      <w:r w:rsidRPr="00F77931">
        <w:t xml:space="preserve">All agricultural burning, except for incidental agricultural burning, requires a written agricultural burning permit from </w:t>
      </w:r>
      <w:r w:rsidR="00072F4B" w:rsidRPr="00F77931">
        <w:t>the Agency</w:t>
      </w:r>
      <w:r w:rsidRPr="00F77931">
        <w:t xml:space="preserve">. Agricultural burning permits </w:t>
      </w:r>
      <w:r w:rsidR="00CC1F80" w:rsidRPr="00F77931">
        <w:t>are</w:t>
      </w:r>
      <w:r w:rsidRPr="00F77931">
        <w:t xml:space="preserve"> subject to a fee as described in Article 10 </w:t>
      </w:r>
      <w:r w:rsidR="00F84E02" w:rsidRPr="00F77931">
        <w:t xml:space="preserve">of this Regulation </w:t>
      </w:r>
      <w:r w:rsidRPr="00F77931">
        <w:t>and payable at the time of application.</w:t>
      </w:r>
    </w:p>
    <w:p w14:paraId="4F573746" w14:textId="5256DEBF" w:rsidR="00D96FCE" w:rsidRPr="00F77931" w:rsidRDefault="00CD12F5" w:rsidP="00D52E5B">
      <w:pPr>
        <w:pStyle w:val="Heading4"/>
        <w:numPr>
          <w:ilvl w:val="1"/>
          <w:numId w:val="31"/>
        </w:numPr>
        <w:spacing w:before="60" w:after="60"/>
      </w:pPr>
      <w:r>
        <w:t>Permitted a</w:t>
      </w:r>
      <w:r w:rsidR="00D96FCE" w:rsidRPr="00F77931">
        <w:t xml:space="preserve">gricultural burning </w:t>
      </w:r>
      <w:r w:rsidR="00CB4B7C" w:rsidRPr="00F77931">
        <w:t>is</w:t>
      </w:r>
      <w:r w:rsidR="00D96FCE" w:rsidRPr="00F77931">
        <w:t xml:space="preserve"> allowed only on designated agricultural burn days. </w:t>
      </w:r>
    </w:p>
    <w:p w14:paraId="5FF04BE6" w14:textId="77777777" w:rsidR="00D96FCE" w:rsidRPr="00F77931" w:rsidRDefault="00D96FCE" w:rsidP="00D52E5B">
      <w:pPr>
        <w:pStyle w:val="Heading4"/>
        <w:numPr>
          <w:ilvl w:val="1"/>
          <w:numId w:val="31"/>
        </w:numPr>
        <w:spacing w:before="60" w:after="60"/>
      </w:pPr>
      <w:r w:rsidRPr="00F77931">
        <w:t xml:space="preserve">It </w:t>
      </w:r>
      <w:r w:rsidR="00CB4B7C" w:rsidRPr="00F77931">
        <w:t>is</w:t>
      </w:r>
      <w:r w:rsidRPr="00F77931">
        <w:t xml:space="preserve"> the responsibility of the person conducting agricultural burning to be informed of additional fire safety rules </w:t>
      </w:r>
      <w:r w:rsidR="007A4097" w:rsidRPr="00F77931">
        <w:t>established</w:t>
      </w:r>
      <w:r w:rsidRPr="00F77931">
        <w:t xml:space="preserve"> by the Benton County Fire Marshall.</w:t>
      </w:r>
    </w:p>
    <w:p w14:paraId="209C9DBC" w14:textId="77777777" w:rsidR="00CC1F80" w:rsidRPr="00F77931" w:rsidRDefault="00CC1F80" w:rsidP="00D52E5B">
      <w:pPr>
        <w:pStyle w:val="Heading4"/>
        <w:numPr>
          <w:ilvl w:val="1"/>
          <w:numId w:val="31"/>
        </w:numPr>
        <w:spacing w:before="60" w:after="60"/>
      </w:pPr>
      <w:r w:rsidRPr="00F77931">
        <w:lastRenderedPageBreak/>
        <w:t>Permit holders must comply with all conditions listed in the permit.</w:t>
      </w:r>
    </w:p>
    <w:p w14:paraId="335BED58" w14:textId="77777777" w:rsidR="00D96FCE" w:rsidRPr="00F77931" w:rsidRDefault="00D96FCE" w:rsidP="00D52E5B">
      <w:pPr>
        <w:pStyle w:val="Heading3"/>
        <w:numPr>
          <w:ilvl w:val="0"/>
          <w:numId w:val="31"/>
        </w:numPr>
      </w:pPr>
      <w:r w:rsidRPr="00F77931">
        <w:t>Agricultural Burning Permit Not Required</w:t>
      </w:r>
      <w:r w:rsidR="00C6037A">
        <w:t>.</w:t>
      </w:r>
    </w:p>
    <w:p w14:paraId="68AD1DB6" w14:textId="0C87169D" w:rsidR="007E159F" w:rsidRPr="00F77931" w:rsidRDefault="00D96FCE" w:rsidP="00D52E5B">
      <w:pPr>
        <w:pStyle w:val="Heading4"/>
        <w:numPr>
          <w:ilvl w:val="1"/>
          <w:numId w:val="31"/>
        </w:numPr>
        <w:spacing w:before="60" w:after="60"/>
      </w:pPr>
      <w:r w:rsidRPr="00F77931">
        <w:t>Incidental agricultural burning, as defined in Section 6.01</w:t>
      </w:r>
      <w:r w:rsidR="006A6A1E" w:rsidRPr="00F77931">
        <w:t>.</w:t>
      </w:r>
      <w:r w:rsidR="00C40875">
        <w:t>B</w:t>
      </w:r>
      <w:r w:rsidR="002460B7" w:rsidRPr="00F77931">
        <w:t xml:space="preserve"> </w:t>
      </w:r>
      <w:r w:rsidR="00F84E02" w:rsidRPr="00F77931">
        <w:t>of this Regulation</w:t>
      </w:r>
      <w:r w:rsidRPr="00F77931">
        <w:t xml:space="preserve">, </w:t>
      </w:r>
      <w:r w:rsidR="00CB4B7C" w:rsidRPr="00F77931">
        <w:t>is</w:t>
      </w:r>
      <w:r w:rsidRPr="00F77931">
        <w:t xml:space="preserve"> allowed without obtaining an agricultural burning permit from </w:t>
      </w:r>
      <w:r w:rsidR="00744EBC" w:rsidRPr="00F77931">
        <w:t>the Agency</w:t>
      </w:r>
      <w:r w:rsidRPr="00F77931">
        <w:t xml:space="preserve"> and on days that are not agricultural burn days, except</w:t>
      </w:r>
      <w:r w:rsidR="007A4097" w:rsidRPr="00F77931">
        <w:t xml:space="preserve"> </w:t>
      </w:r>
      <w:r w:rsidR="00CC1F80" w:rsidRPr="00F77931">
        <w:t xml:space="preserve">when restricted by </w:t>
      </w:r>
      <w:r w:rsidR="00744EBC" w:rsidRPr="00F77931">
        <w:t>the Agency</w:t>
      </w:r>
      <w:r w:rsidR="00CC1F80" w:rsidRPr="00F77931">
        <w:t xml:space="preserve"> </w:t>
      </w:r>
      <w:r w:rsidR="007A4097" w:rsidRPr="00F77931">
        <w:t>under the following conditions</w:t>
      </w:r>
      <w:r w:rsidRPr="00F77931">
        <w:t>:</w:t>
      </w:r>
      <w:r w:rsidR="007E159F" w:rsidRPr="00F77931">
        <w:t xml:space="preserve"> </w:t>
      </w:r>
    </w:p>
    <w:p w14:paraId="5459B9AA" w14:textId="357B489F" w:rsidR="00D96FCE" w:rsidRPr="00F77931" w:rsidRDefault="00093FA9" w:rsidP="00D52E5B">
      <w:pPr>
        <w:pStyle w:val="Heading5"/>
        <w:numPr>
          <w:ilvl w:val="2"/>
          <w:numId w:val="31"/>
        </w:numPr>
        <w:spacing w:before="60" w:after="60"/>
      </w:pPr>
      <w:r w:rsidRPr="00F77931">
        <w:t>T</w:t>
      </w:r>
      <w:r w:rsidR="00D96FCE" w:rsidRPr="00F77931">
        <w:t>he Benton County Fire Marshall declared a ban on burning due to fire safety; or</w:t>
      </w:r>
    </w:p>
    <w:p w14:paraId="113493D7" w14:textId="559DCF75" w:rsidR="00D96FCE" w:rsidRPr="00F77931" w:rsidRDefault="00D96FCE" w:rsidP="00D52E5B">
      <w:pPr>
        <w:pStyle w:val="Heading5"/>
        <w:numPr>
          <w:ilvl w:val="2"/>
          <w:numId w:val="31"/>
        </w:numPr>
        <w:spacing w:before="60" w:after="60"/>
      </w:pPr>
      <w:r w:rsidRPr="00F77931">
        <w:t>During any stage of impaired air quality conditions, or during a forecast, alert, warning, or emergency air pollution episode</w:t>
      </w:r>
      <w:r w:rsidR="00885347" w:rsidRPr="00F77931">
        <w:t>; or</w:t>
      </w:r>
    </w:p>
    <w:p w14:paraId="291853DB" w14:textId="22CC09C1" w:rsidR="009B7EED" w:rsidRDefault="00093FA9" w:rsidP="00D52E5B">
      <w:pPr>
        <w:pStyle w:val="Heading5"/>
        <w:numPr>
          <w:ilvl w:val="2"/>
          <w:numId w:val="31"/>
        </w:numPr>
        <w:spacing w:before="60" w:after="60"/>
      </w:pPr>
      <w:r w:rsidRPr="00F77931">
        <w:t>T</w:t>
      </w:r>
      <w:r w:rsidR="009B7EED" w:rsidRPr="00F77931">
        <w:t xml:space="preserve">he National Weather Service (NWS) </w:t>
      </w:r>
      <w:r w:rsidRPr="00F77931">
        <w:t xml:space="preserve">in </w:t>
      </w:r>
      <w:r w:rsidR="009B7EED" w:rsidRPr="00F77931">
        <w:t>Pendleton</w:t>
      </w:r>
      <w:r w:rsidR="00E80755" w:rsidRPr="00F77931">
        <w:t xml:space="preserve">, Oregon </w:t>
      </w:r>
      <w:r w:rsidRPr="00F77931">
        <w:t>for</w:t>
      </w:r>
      <w:r w:rsidR="00E80755" w:rsidRPr="00F77931">
        <w:t>e</w:t>
      </w:r>
      <w:r w:rsidRPr="00F77931">
        <w:t>casts surface wind speeds 20 mph</w:t>
      </w:r>
      <w:r w:rsidR="00E80755" w:rsidRPr="00F77931">
        <w:t xml:space="preserve"> or greater</w:t>
      </w:r>
      <w:r w:rsidR="00E419F9" w:rsidRPr="00F77931">
        <w:t xml:space="preserve">. </w:t>
      </w:r>
    </w:p>
    <w:p w14:paraId="2555CD9B" w14:textId="77777777" w:rsidR="002D7EEF" w:rsidRPr="00446C3D" w:rsidRDefault="002D7EEF" w:rsidP="00D52E5B">
      <w:pPr>
        <w:pStyle w:val="Heading4"/>
        <w:numPr>
          <w:ilvl w:val="1"/>
          <w:numId w:val="31"/>
        </w:numPr>
        <w:spacing w:before="60" w:after="60"/>
        <w:rPr>
          <w:szCs w:val="22"/>
        </w:rPr>
      </w:pPr>
      <w:r w:rsidRPr="00446C3D">
        <w:rPr>
          <w:szCs w:val="22"/>
        </w:rPr>
        <w:t>The operator must notify the local fire department within the area and the Agency.</w:t>
      </w:r>
    </w:p>
    <w:p w14:paraId="67BD6D00" w14:textId="77777777" w:rsidR="00446C3D" w:rsidRPr="00446C3D" w:rsidRDefault="00C40875" w:rsidP="00D52E5B">
      <w:pPr>
        <w:pStyle w:val="ListParagraph"/>
        <w:numPr>
          <w:ilvl w:val="1"/>
          <w:numId w:val="31"/>
        </w:numPr>
        <w:spacing w:before="60" w:after="60"/>
        <w:rPr>
          <w:rFonts w:asciiTheme="minorHAnsi" w:hAnsiTheme="minorHAnsi"/>
          <w:sz w:val="22"/>
          <w:szCs w:val="22"/>
        </w:rPr>
      </w:pPr>
      <w:r>
        <w:rPr>
          <w:rFonts w:asciiTheme="minorHAnsi" w:hAnsiTheme="minorHAnsi"/>
          <w:sz w:val="22"/>
          <w:szCs w:val="22"/>
        </w:rPr>
        <w:t xml:space="preserve">The </w:t>
      </w:r>
      <w:r w:rsidR="00446C3D" w:rsidRPr="00446C3D">
        <w:rPr>
          <w:rFonts w:asciiTheme="minorHAnsi" w:hAnsiTheme="minorHAnsi"/>
          <w:sz w:val="22"/>
          <w:szCs w:val="22"/>
        </w:rPr>
        <w:t>burning does not occur during an air pollution episode or any stage of impaired air quality.</w:t>
      </w:r>
    </w:p>
    <w:p w14:paraId="690B93F5" w14:textId="77777777" w:rsidR="00D96FCE" w:rsidRPr="00BF0750" w:rsidRDefault="00D96FCE" w:rsidP="00446C3D">
      <w:pPr>
        <w:pStyle w:val="Heading4"/>
        <w:numPr>
          <w:ilvl w:val="0"/>
          <w:numId w:val="0"/>
        </w:numPr>
        <w:spacing w:before="60" w:after="60"/>
        <w:sectPr w:rsidR="00D96FCE" w:rsidRPr="00BF0750" w:rsidSect="00D96FCE">
          <w:footerReference w:type="default" r:id="rId19"/>
          <w:pgSz w:w="12240" w:h="15840" w:code="1"/>
          <w:pgMar w:top="1440" w:right="1440" w:bottom="1440" w:left="1440" w:header="720" w:footer="720" w:gutter="0"/>
          <w:pgNumType w:start="1" w:chapStyle="1"/>
          <w:cols w:space="720"/>
          <w:noEndnote/>
        </w:sectPr>
      </w:pPr>
    </w:p>
    <w:tbl>
      <w:tblPr>
        <w:tblW w:w="0" w:type="auto"/>
        <w:tblBorders>
          <w:top w:val="thinThickThinSmallGap" w:sz="24" w:space="0" w:color="auto"/>
          <w:bottom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9360"/>
      </w:tblGrid>
      <w:tr w:rsidR="003B1285" w:rsidRPr="00F77931" w14:paraId="0A96465C" w14:textId="77777777" w:rsidTr="00D1354F">
        <w:trPr>
          <w:trHeight w:val="1800"/>
        </w:trPr>
        <w:tc>
          <w:tcPr>
            <w:tcW w:w="9576" w:type="dxa"/>
            <w:vAlign w:val="center"/>
          </w:tcPr>
          <w:p w14:paraId="7C37FA9D" w14:textId="77777777" w:rsidR="003B1285" w:rsidRPr="00F77931" w:rsidRDefault="003B1285" w:rsidP="006E3190">
            <w:pPr>
              <w:pStyle w:val="Heading1"/>
              <w:ind w:left="0"/>
              <w:rPr>
                <w:rFonts w:ascii="Calibri" w:hAnsi="Calibri" w:cs="Calibri"/>
                <w:lang w:val="en-US" w:eastAsia="en-US"/>
              </w:rPr>
            </w:pPr>
            <w:r w:rsidRPr="00F77931">
              <w:rPr>
                <w:rFonts w:ascii="Calibri" w:hAnsi="Calibri" w:cs="Calibri"/>
                <w:lang w:val="en-US" w:eastAsia="en-US"/>
              </w:rPr>
              <w:lastRenderedPageBreak/>
              <w:br/>
            </w:r>
            <w:r w:rsidRPr="00F77931">
              <w:rPr>
                <w:rFonts w:ascii="Calibri" w:hAnsi="Calibri" w:cs="Calibri"/>
                <w:lang w:val="en-US" w:eastAsia="en-US"/>
              </w:rPr>
              <w:br/>
            </w:r>
            <w:bookmarkStart w:id="267" w:name="_Toc85536861"/>
            <w:bookmarkStart w:id="268" w:name="_Toc85537324"/>
            <w:bookmarkStart w:id="269" w:name="_Toc85878241"/>
            <w:bookmarkStart w:id="270" w:name="_Toc85949507"/>
            <w:bookmarkStart w:id="271" w:name="_Toc85950416"/>
            <w:bookmarkStart w:id="272" w:name="_Toc85950472"/>
            <w:bookmarkStart w:id="273" w:name="_Toc85950529"/>
            <w:bookmarkStart w:id="274" w:name="_Toc85965239"/>
            <w:bookmarkStart w:id="275" w:name="_Toc85965370"/>
            <w:bookmarkStart w:id="276" w:name="_Toc85965428"/>
            <w:bookmarkStart w:id="277" w:name="_Toc86110553"/>
            <w:bookmarkStart w:id="278" w:name="_Toc86110611"/>
            <w:bookmarkStart w:id="279" w:name="_Toc86130271"/>
            <w:bookmarkStart w:id="280" w:name="_Toc87081412"/>
            <w:bookmarkStart w:id="281" w:name="_Toc87084068"/>
            <w:bookmarkStart w:id="282" w:name="_Toc87084172"/>
            <w:bookmarkStart w:id="283" w:name="_Toc87434538"/>
            <w:bookmarkStart w:id="284" w:name="_Toc87434593"/>
            <w:bookmarkStart w:id="285" w:name="_Toc87434689"/>
            <w:bookmarkStart w:id="286" w:name="_Toc87434795"/>
            <w:bookmarkStart w:id="287" w:name="_Toc87434863"/>
            <w:bookmarkStart w:id="288" w:name="_Toc88282854"/>
            <w:bookmarkStart w:id="289" w:name="_Toc88365490"/>
            <w:bookmarkStart w:id="290" w:name="_Toc88365620"/>
            <w:bookmarkStart w:id="291" w:name="_Toc88528741"/>
            <w:bookmarkStart w:id="292" w:name="_Toc88537322"/>
            <w:bookmarkStart w:id="293" w:name="_Toc97467340"/>
            <w:bookmarkStart w:id="294" w:name="_Toc219451049"/>
            <w:bookmarkStart w:id="295" w:name="_Toc219451104"/>
            <w:bookmarkStart w:id="296" w:name="_Toc219730874"/>
            <w:bookmarkStart w:id="297" w:name="_Toc219730948"/>
            <w:bookmarkStart w:id="298" w:name="_Toc357589399"/>
            <w:bookmarkStart w:id="299" w:name="_Toc357602938"/>
            <w:bookmarkStart w:id="300" w:name="_Toc365295555"/>
            <w:bookmarkStart w:id="301" w:name="_Toc389831304"/>
            <w:bookmarkStart w:id="302" w:name="_Toc389831388"/>
            <w:bookmarkStart w:id="303" w:name="_Toc390096001"/>
            <w:bookmarkStart w:id="304" w:name="_Toc390096230"/>
            <w:bookmarkStart w:id="305" w:name="_Toc390936814"/>
            <w:bookmarkStart w:id="306" w:name="_Toc402872128"/>
            <w:bookmarkStart w:id="307" w:name="_Toc402872262"/>
            <w:bookmarkStart w:id="308" w:name="_Toc408569885"/>
            <w:bookmarkStart w:id="309" w:name="_Toc431979314"/>
            <w:bookmarkStart w:id="310" w:name="_Toc431979523"/>
            <w:bookmarkStart w:id="311" w:name="_Toc458586935"/>
            <w:bookmarkStart w:id="312" w:name="_Toc458777390"/>
            <w:bookmarkStart w:id="313" w:name="_Toc522796447"/>
            <w:r w:rsidRPr="00F77931">
              <w:rPr>
                <w:rFonts w:ascii="Calibri" w:hAnsi="Calibri" w:cs="Calibri"/>
                <w:lang w:val="en-US" w:eastAsia="en-US"/>
              </w:rPr>
              <w:t>Solid Fuel Burning Device</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tc>
      </w:tr>
    </w:tbl>
    <w:p w14:paraId="4215EB7F" w14:textId="77777777" w:rsidR="00D96FCE" w:rsidRPr="00F77931" w:rsidRDefault="00D96FCE">
      <w:pPr>
        <w:tabs>
          <w:tab w:val="left" w:pos="-720"/>
        </w:tabs>
        <w:suppressAutoHyphens/>
        <w:jc w:val="both"/>
        <w:rPr>
          <w:rFonts w:ascii="Calibri" w:hAnsi="Calibri" w:cs="Calibri"/>
          <w:b/>
          <w:spacing w:val="-2"/>
        </w:rPr>
      </w:pPr>
    </w:p>
    <w:p w14:paraId="5DF84A31" w14:textId="77777777" w:rsidR="00D96FCE" w:rsidRPr="00F77931" w:rsidRDefault="00D96FCE" w:rsidP="00B43096">
      <w:pPr>
        <w:tabs>
          <w:tab w:val="left" w:pos="-720"/>
          <w:tab w:val="left" w:pos="1620"/>
        </w:tabs>
        <w:suppressAutoHyphens/>
        <w:spacing w:before="60" w:after="60"/>
        <w:jc w:val="both"/>
        <w:rPr>
          <w:rFonts w:ascii="Calibri" w:hAnsi="Calibri" w:cs="Calibri"/>
          <w:b/>
          <w:spacing w:val="-2"/>
        </w:rPr>
      </w:pPr>
      <w:r w:rsidRPr="00F77931">
        <w:rPr>
          <w:rFonts w:ascii="Calibri" w:hAnsi="Calibri" w:cs="Calibri"/>
          <w:b/>
          <w:spacing w:val="-2"/>
        </w:rPr>
        <w:t>ADOPTED:</w:t>
      </w:r>
      <w:r w:rsidRPr="00F77931">
        <w:rPr>
          <w:rFonts w:ascii="Calibri" w:hAnsi="Calibri" w:cs="Calibri"/>
          <w:b/>
          <w:spacing w:val="-2"/>
        </w:rPr>
        <w:tab/>
        <w:t>17-Feb-2005</w:t>
      </w:r>
    </w:p>
    <w:p w14:paraId="19431896" w14:textId="65FBE24E" w:rsidR="00D96FCE" w:rsidRPr="00F77931" w:rsidRDefault="00555AD0" w:rsidP="00B43096">
      <w:pPr>
        <w:tabs>
          <w:tab w:val="left" w:pos="-720"/>
          <w:tab w:val="left" w:pos="1620"/>
        </w:tabs>
        <w:suppressAutoHyphens/>
        <w:spacing w:before="60" w:after="60"/>
        <w:jc w:val="both"/>
        <w:rPr>
          <w:rFonts w:ascii="Calibri" w:hAnsi="Calibri" w:cs="Calibri"/>
          <w:b/>
          <w:spacing w:val="-2"/>
        </w:rPr>
      </w:pPr>
      <w:r w:rsidRPr="00F77931">
        <w:rPr>
          <w:rFonts w:ascii="Calibri" w:hAnsi="Calibri" w:cs="Calibri"/>
          <w:b/>
          <w:spacing w:val="-2"/>
        </w:rPr>
        <w:t>AMENDED:</w:t>
      </w:r>
      <w:r w:rsidRPr="00F77931">
        <w:rPr>
          <w:rFonts w:ascii="Calibri" w:hAnsi="Calibri" w:cs="Calibri"/>
          <w:b/>
          <w:spacing w:val="-2"/>
        </w:rPr>
        <w:tab/>
      </w:r>
      <w:r w:rsidR="00886FAC">
        <w:rPr>
          <w:rFonts w:ascii="Calibri" w:hAnsi="Calibri" w:cs="Calibri"/>
          <w:b/>
          <w:spacing w:val="-2"/>
        </w:rPr>
        <w:t>28-Apr</w:t>
      </w:r>
      <w:r w:rsidR="009C35EC">
        <w:rPr>
          <w:rFonts w:ascii="Calibri" w:hAnsi="Calibri" w:cs="Calibri"/>
          <w:b/>
          <w:spacing w:val="-2"/>
        </w:rPr>
        <w:t>-2017</w:t>
      </w:r>
    </w:p>
    <w:p w14:paraId="3E1303B7" w14:textId="77777777" w:rsidR="00D96FCE" w:rsidRPr="00012489" w:rsidRDefault="005C0CF0" w:rsidP="00B43096">
      <w:pPr>
        <w:spacing w:before="60" w:after="60"/>
        <w:rPr>
          <w:rFonts w:ascii="Calibri" w:hAnsi="Calibri" w:cs="Calibri"/>
          <w:sz w:val="18"/>
          <w:szCs w:val="18"/>
        </w:rPr>
      </w:pPr>
      <w:r w:rsidRPr="00012489">
        <w:rPr>
          <w:rFonts w:ascii="Calibri" w:hAnsi="Calibri" w:cs="Calibri"/>
          <w:sz w:val="18"/>
          <w:szCs w:val="18"/>
        </w:rPr>
        <w:t>[Statutory Authority: RCW 70.94,</w:t>
      </w:r>
      <w:r w:rsidR="00BA27D9" w:rsidRPr="00012489">
        <w:rPr>
          <w:rFonts w:ascii="Calibri" w:hAnsi="Calibri" w:cs="Calibri"/>
          <w:sz w:val="18"/>
          <w:szCs w:val="18"/>
        </w:rPr>
        <w:t>141; RCW70.94.450-477]</w:t>
      </w:r>
      <w:r w:rsidRPr="00012489">
        <w:rPr>
          <w:rFonts w:ascii="Calibri" w:hAnsi="Calibri" w:cs="Calibri"/>
          <w:sz w:val="18"/>
          <w:szCs w:val="18"/>
        </w:rPr>
        <w:t xml:space="preserve"> </w:t>
      </w:r>
    </w:p>
    <w:p w14:paraId="7A82596C" w14:textId="77777777" w:rsidR="00487D76" w:rsidRPr="00F77931" w:rsidRDefault="00487D76" w:rsidP="00B43096">
      <w:pPr>
        <w:spacing w:before="60" w:after="60"/>
        <w:rPr>
          <w:rFonts w:ascii="Calibri" w:hAnsi="Calibri" w:cs="Calibri"/>
          <w:szCs w:val="22"/>
        </w:rPr>
      </w:pPr>
      <w:r w:rsidRPr="00F77931">
        <w:rPr>
          <w:rFonts w:ascii="Calibri" w:hAnsi="Calibri" w:cs="Calibri"/>
          <w:b/>
          <w:szCs w:val="22"/>
        </w:rPr>
        <w:t>PURPOSE</w:t>
      </w:r>
      <w:r w:rsidRPr="00F77931">
        <w:rPr>
          <w:rFonts w:ascii="Calibri" w:hAnsi="Calibri" w:cs="Calibri"/>
          <w:szCs w:val="22"/>
        </w:rPr>
        <w:t>:  This Article establishes controls on solid fuel burning devices in Benton County in order to reduce particulate emissions and public exposure to Toxic Air Pollutants as listed in Chapter 173-460 WAC, in Benton County.</w:t>
      </w:r>
    </w:p>
    <w:p w14:paraId="75AD6B2F" w14:textId="77777777" w:rsidR="00D96FCE" w:rsidRPr="00F77931" w:rsidRDefault="00D96FCE" w:rsidP="00B43096">
      <w:pPr>
        <w:pStyle w:val="Heading2"/>
        <w:spacing w:before="60" w:after="60"/>
        <w:rPr>
          <w:rFonts w:ascii="Calibri" w:hAnsi="Calibri" w:cs="Calibri"/>
        </w:rPr>
      </w:pPr>
      <w:bookmarkStart w:id="314" w:name="_Toc522796448"/>
      <w:r w:rsidRPr="00F77931">
        <w:rPr>
          <w:rFonts w:ascii="Calibri" w:hAnsi="Calibri" w:cs="Calibri"/>
        </w:rPr>
        <w:t>Definitions</w:t>
      </w:r>
      <w:bookmarkEnd w:id="314"/>
    </w:p>
    <w:p w14:paraId="18F5DA18" w14:textId="0A26779F" w:rsidR="00D96FCE" w:rsidRPr="00F77931" w:rsidRDefault="00D96FCE" w:rsidP="00B43096">
      <w:pPr>
        <w:pStyle w:val="Heading3"/>
      </w:pPr>
      <w:r w:rsidRPr="00F77931">
        <w:t>Definitions of all terms in this article, unless otherwise defined, are as defined in WAC 173-433-030.</w:t>
      </w:r>
    </w:p>
    <w:p w14:paraId="2ABC937A" w14:textId="0D506EDB" w:rsidR="00D96FCE" w:rsidRPr="00F77931" w:rsidRDefault="00D96FCE" w:rsidP="00FC6E92">
      <w:pPr>
        <w:pStyle w:val="Heading3"/>
        <w:numPr>
          <w:ilvl w:val="0"/>
          <w:numId w:val="64"/>
        </w:numPr>
      </w:pPr>
      <w:r w:rsidRPr="00F77931">
        <w:t>"</w:t>
      </w:r>
      <w:r w:rsidR="00E80755" w:rsidRPr="00F77931">
        <w:t>P</w:t>
      </w:r>
      <w:r w:rsidRPr="00F77931">
        <w:t>erson" means an individual, firm, public or private corporation, association, partnership, political subdivision, municipality, or government agency.</w:t>
      </w:r>
    </w:p>
    <w:p w14:paraId="1F72711C" w14:textId="271E9E00" w:rsidR="00D96FCE" w:rsidRPr="00C50308" w:rsidRDefault="00D96FCE" w:rsidP="00FC6E92">
      <w:pPr>
        <w:pStyle w:val="Heading3"/>
        <w:numPr>
          <w:ilvl w:val="0"/>
          <w:numId w:val="64"/>
        </w:numPr>
      </w:pPr>
      <w:r w:rsidRPr="00C50308">
        <w:t xml:space="preserve">"Solid fuel burning device" </w:t>
      </w:r>
      <w:r w:rsidR="00BA27D9" w:rsidRPr="00C50308">
        <w:t>(same as solid fuel heating device</w:t>
      </w:r>
      <w:r w:rsidR="00073E5C" w:rsidRPr="00C50308">
        <w:t>) means</w:t>
      </w:r>
      <w:r w:rsidRPr="00C50308">
        <w:t xml:space="preserve"> a device that burns wood, coal, or any other nongaseous or non-liquid fuels, and includes any device burning any solid fuel, except those prohibited by</w:t>
      </w:r>
      <w:r w:rsidR="000E1B18" w:rsidRPr="00C50308">
        <w:t xml:space="preserve"> </w:t>
      </w:r>
      <w:r w:rsidR="00417E5E" w:rsidRPr="00C50308">
        <w:t>WAC 173-443-120</w:t>
      </w:r>
      <w:r w:rsidRPr="00C50308">
        <w:t>. This also includes devices used for aesthetic or space-heating purposes in a private residence or commercial establishment, which has a heat input less than one (1) million BTU/hr.</w:t>
      </w:r>
    </w:p>
    <w:p w14:paraId="046A0515" w14:textId="5CA030C7" w:rsidR="004A465F" w:rsidRPr="00C30184" w:rsidRDefault="00D96FCE" w:rsidP="00D52E5B">
      <w:pPr>
        <w:pStyle w:val="Heading3"/>
        <w:numPr>
          <w:ilvl w:val="0"/>
          <w:numId w:val="32"/>
        </w:numPr>
        <w:rPr>
          <w:szCs w:val="22"/>
        </w:rPr>
      </w:pPr>
      <w:r w:rsidRPr="00F77931">
        <w:t xml:space="preserve">"Woodstove" (same as "wood heater") means an enclosed solid fuel burning device capable of and intended for residential space heating and domestic water heating that meets the </w:t>
      </w:r>
      <w:r w:rsidR="00417E5E" w:rsidRPr="00F77931">
        <w:t xml:space="preserve">following </w:t>
      </w:r>
      <w:proofErr w:type="gramStart"/>
      <w:r w:rsidRPr="00F77931">
        <w:t xml:space="preserve">criteria </w:t>
      </w:r>
      <w:r w:rsidR="00417E5E" w:rsidRPr="00F77931">
        <w:rPr>
          <w:szCs w:val="22"/>
        </w:rPr>
        <w:t xml:space="preserve"> contained</w:t>
      </w:r>
      <w:proofErr w:type="gramEnd"/>
      <w:r w:rsidR="00417E5E" w:rsidRPr="00F77931">
        <w:rPr>
          <w:szCs w:val="22"/>
        </w:rPr>
        <w:t xml:space="preserve"> in "40 CFR. 60 Subpart AAA - Standards of Performance for Residential Wood Heaters" as amended through July 1, 1990:</w:t>
      </w:r>
    </w:p>
    <w:p w14:paraId="7251BC29" w14:textId="77777777" w:rsidR="00417E5E" w:rsidRPr="00012489" w:rsidRDefault="00417E5E" w:rsidP="00B43096">
      <w:pPr>
        <w:pStyle w:val="Heading4"/>
        <w:spacing w:before="60" w:after="60"/>
      </w:pPr>
      <w:r w:rsidRPr="00012489">
        <w:t>An air-to-fuel ratio in the combustion chamber averaging less than 35.0, as determined by EPA Reference Method 28A;</w:t>
      </w:r>
    </w:p>
    <w:p w14:paraId="44AC6050" w14:textId="77777777" w:rsidR="00417E5E" w:rsidRPr="00012489" w:rsidRDefault="00417E5E" w:rsidP="00B43096">
      <w:pPr>
        <w:pStyle w:val="Heading4"/>
        <w:spacing w:before="60" w:after="60"/>
      </w:pPr>
      <w:r w:rsidRPr="00012489">
        <w:t>A useable firebox volume of less than twenty cubic feet;</w:t>
      </w:r>
    </w:p>
    <w:p w14:paraId="23F7BACD" w14:textId="77777777" w:rsidR="00417E5E" w:rsidRPr="00012489" w:rsidRDefault="00417E5E" w:rsidP="00B43096">
      <w:pPr>
        <w:pStyle w:val="Heading4"/>
        <w:spacing w:before="60" w:after="60"/>
      </w:pPr>
      <w:r w:rsidRPr="00012489">
        <w:t>A minimum burn rate less than 5 kg/hr as determined by EPA Reference Method 28;</w:t>
      </w:r>
      <w:r w:rsidR="00885347" w:rsidRPr="00012489">
        <w:t xml:space="preserve"> and</w:t>
      </w:r>
    </w:p>
    <w:p w14:paraId="71C606DD" w14:textId="77777777" w:rsidR="00417E5E" w:rsidRPr="00012489" w:rsidRDefault="00417E5E" w:rsidP="00B43096">
      <w:pPr>
        <w:pStyle w:val="Heading4"/>
        <w:spacing w:before="60" w:after="60"/>
      </w:pPr>
      <w:r w:rsidRPr="00012489">
        <w:t>A maximum weight of 800 kg, excluding fixtures and devices that are normally sold separately, such as flue pipe, chimney, and masonry components not integral to the appliance.</w:t>
      </w:r>
    </w:p>
    <w:p w14:paraId="5502358F" w14:textId="77777777" w:rsidR="00417E5E" w:rsidRPr="00012489" w:rsidRDefault="00417E5E" w:rsidP="00B43096">
      <w:pPr>
        <w:pStyle w:val="Heading4"/>
        <w:spacing w:before="60" w:after="60"/>
      </w:pPr>
      <w:r w:rsidRPr="00012489">
        <w:t>Any combination of parts, typically consisting of but not limited to: Doors, legs, flue pipe collars, brackets, bolts and other hardware, when manufactured for the purpose of being assembled, with or without additional owner supplied parts, into a woodstove, is considered a woodstove.</w:t>
      </w:r>
    </w:p>
    <w:p w14:paraId="50CD90BB" w14:textId="087C26C7" w:rsidR="004A465F" w:rsidRPr="00012489" w:rsidRDefault="004A465F" w:rsidP="00FC6E92">
      <w:pPr>
        <w:pStyle w:val="Heading3"/>
        <w:numPr>
          <w:ilvl w:val="0"/>
          <w:numId w:val="65"/>
        </w:numPr>
      </w:pPr>
      <w:r w:rsidRPr="00012489">
        <w:t>"Fireplace" means: Any permanently installed masonry fireplace; or any factory-built metal solid fuel burning device designed to be used with an open combustion chamber and without features to control the air to fuel ratio.</w:t>
      </w:r>
    </w:p>
    <w:p w14:paraId="79363158" w14:textId="77777777" w:rsidR="00D96FCE" w:rsidRPr="00F77931" w:rsidRDefault="00D96FCE" w:rsidP="00B43096">
      <w:pPr>
        <w:pStyle w:val="Heading2"/>
        <w:spacing w:before="60" w:after="60"/>
        <w:rPr>
          <w:rFonts w:ascii="Calibri" w:hAnsi="Calibri" w:cs="Calibri"/>
        </w:rPr>
      </w:pPr>
      <w:bookmarkStart w:id="315" w:name="_Toc522796449"/>
      <w:r w:rsidRPr="00F77931">
        <w:rPr>
          <w:rFonts w:ascii="Calibri" w:hAnsi="Calibri" w:cs="Calibri"/>
        </w:rPr>
        <w:t>Solid Fuel Burning Device, Prohibitions</w:t>
      </w:r>
      <w:bookmarkEnd w:id="315"/>
    </w:p>
    <w:p w14:paraId="2F0FEDE3" w14:textId="77777777" w:rsidR="00094049" w:rsidRPr="004E05EE" w:rsidRDefault="00D96FCE" w:rsidP="00FC6E92">
      <w:pPr>
        <w:pStyle w:val="Heading3"/>
        <w:numPr>
          <w:ilvl w:val="0"/>
          <w:numId w:val="66"/>
        </w:numPr>
      </w:pPr>
      <w:r w:rsidRPr="004E05EE">
        <w:t xml:space="preserve">Within Benton County, a person </w:t>
      </w:r>
      <w:r w:rsidR="004E696C" w:rsidRPr="004E05EE">
        <w:t>may</w:t>
      </w:r>
      <w:r w:rsidRPr="004E05EE">
        <w:t xml:space="preserve"> not advertise to sell, offer to sell, sell, bargain, exchange, give away, or install</w:t>
      </w:r>
      <w:r w:rsidR="00417E5E" w:rsidRPr="004E05EE">
        <w:t xml:space="preserve"> </w:t>
      </w:r>
      <w:r w:rsidR="00094049" w:rsidRPr="004E05EE">
        <w:t>woodstoves, factory-built fireplaces, or other solid fuel burning devices that do not meet the requirements of WAC 173-433-100.</w:t>
      </w:r>
    </w:p>
    <w:p w14:paraId="1125ED1E" w14:textId="77777777" w:rsidR="00D96FCE" w:rsidRPr="00F77931" w:rsidRDefault="00744EBC" w:rsidP="00FC6E92">
      <w:pPr>
        <w:pStyle w:val="Heading3"/>
        <w:numPr>
          <w:ilvl w:val="0"/>
          <w:numId w:val="66"/>
        </w:numPr>
      </w:pPr>
      <w:r w:rsidRPr="00F77931">
        <w:lastRenderedPageBreak/>
        <w:t>The Agency</w:t>
      </w:r>
      <w:r w:rsidR="00085598" w:rsidRPr="00F77931">
        <w:t xml:space="preserve"> may declare first and second state air quality impairment in accordance with WAC 173-433-150. During those </w:t>
      </w:r>
      <w:r w:rsidR="00073E5C" w:rsidRPr="00F77931">
        <w:t>declarations</w:t>
      </w:r>
      <w:r w:rsidR="00085598" w:rsidRPr="00F77931">
        <w:t>, t</w:t>
      </w:r>
      <w:r w:rsidR="00D96FCE" w:rsidRPr="00F77931">
        <w:t xml:space="preserve">he use of any solid fuel burning device </w:t>
      </w:r>
      <w:r w:rsidR="00073E5C" w:rsidRPr="00F77931">
        <w:t>is restricted</w:t>
      </w:r>
      <w:r w:rsidR="00D96FCE" w:rsidRPr="00F77931">
        <w:t xml:space="preserve"> as per </w:t>
      </w:r>
      <w:r w:rsidR="005C0CF0" w:rsidRPr="00F77931">
        <w:t>WAC 173-433-150.</w:t>
      </w:r>
    </w:p>
    <w:p w14:paraId="77064E98" w14:textId="77777777" w:rsidR="00D96FCE" w:rsidRPr="00F77931" w:rsidRDefault="00085598" w:rsidP="00B43096">
      <w:pPr>
        <w:pStyle w:val="Heading4"/>
        <w:spacing w:before="60" w:after="60"/>
      </w:pPr>
      <w:r w:rsidRPr="00F77931">
        <w:t xml:space="preserve">Whenever </w:t>
      </w:r>
      <w:r w:rsidR="00744EBC" w:rsidRPr="00F77931">
        <w:t>the Agency</w:t>
      </w:r>
      <w:r w:rsidRPr="00F77931">
        <w:t xml:space="preserve"> has declared the </w:t>
      </w:r>
      <w:r w:rsidR="00D96FCE" w:rsidRPr="00F77931">
        <w:t xml:space="preserve">first stage impaired air quality conditions, declared under RCW 70.94.715, residences and commercial establishments with an </w:t>
      </w:r>
      <w:r w:rsidRPr="00F77931">
        <w:t xml:space="preserve">adequate source of </w:t>
      </w:r>
      <w:proofErr w:type="gramStart"/>
      <w:r w:rsidRPr="00F77931">
        <w:t xml:space="preserve">heat </w:t>
      </w:r>
      <w:r w:rsidR="00D96FCE" w:rsidRPr="00F77931">
        <w:t xml:space="preserve"> other</w:t>
      </w:r>
      <w:proofErr w:type="gramEnd"/>
      <w:r w:rsidR="00D96FCE" w:rsidRPr="00F77931">
        <w:t xml:space="preserve"> than </w:t>
      </w:r>
      <w:r w:rsidRPr="00F77931">
        <w:t xml:space="preserve">a </w:t>
      </w:r>
      <w:r w:rsidR="00D96FCE" w:rsidRPr="00F77931">
        <w:t xml:space="preserve">solid fuel burning device, </w:t>
      </w:r>
      <w:r w:rsidR="00CB4B7C" w:rsidRPr="00F77931">
        <w:t>may</w:t>
      </w:r>
      <w:r w:rsidR="00D96FCE" w:rsidRPr="00F77931">
        <w:t xml:space="preserve"> not operate </w:t>
      </w:r>
      <w:r w:rsidRPr="00F77931">
        <w:t xml:space="preserve">any </w:t>
      </w:r>
      <w:r w:rsidR="00D96FCE" w:rsidRPr="00F77931">
        <w:t xml:space="preserve">solid fuel burning device, </w:t>
      </w:r>
      <w:r w:rsidRPr="00F77931">
        <w:t>unless the solid fuel burning</w:t>
      </w:r>
      <w:r w:rsidR="00D96FCE" w:rsidRPr="00F77931">
        <w:t xml:space="preserve"> device is:</w:t>
      </w:r>
    </w:p>
    <w:p w14:paraId="48020DFC" w14:textId="77777777" w:rsidR="00D96FCE" w:rsidRPr="00F77931" w:rsidRDefault="00D96FCE" w:rsidP="00B43096">
      <w:pPr>
        <w:pStyle w:val="Heading5"/>
        <w:spacing w:before="60" w:after="60"/>
      </w:pPr>
      <w:r w:rsidRPr="00F77931">
        <w:t>A non-affected pellet stove;</w:t>
      </w:r>
      <w:r w:rsidR="00085598" w:rsidRPr="00F77931">
        <w:t xml:space="preserve"> or</w:t>
      </w:r>
    </w:p>
    <w:p w14:paraId="11DF64A0" w14:textId="77777777" w:rsidR="00085598" w:rsidRPr="0095780F" w:rsidRDefault="00085598" w:rsidP="00B43096">
      <w:pPr>
        <w:pStyle w:val="Heading5"/>
        <w:spacing w:before="60" w:after="60"/>
        <w:rPr>
          <w:szCs w:val="22"/>
        </w:rPr>
      </w:pPr>
      <w:r w:rsidRPr="0095780F">
        <w:rPr>
          <w:szCs w:val="22"/>
        </w:rPr>
        <w:t xml:space="preserve">A woodstove certified and labeled by the EPA under "40 </w:t>
      </w:r>
      <w:r w:rsidR="00073E5C" w:rsidRPr="0095780F">
        <w:rPr>
          <w:szCs w:val="22"/>
        </w:rPr>
        <w:t>CFR</w:t>
      </w:r>
      <w:r w:rsidRPr="0095780F">
        <w:rPr>
          <w:szCs w:val="22"/>
        </w:rPr>
        <w:t>. 60 Subpart AAA - Standards of Performance for Residential Wood Heaters" as amended through July 1, 1990; or</w:t>
      </w:r>
    </w:p>
    <w:p w14:paraId="42240D11" w14:textId="77777777" w:rsidR="00085598" w:rsidRPr="0095780F" w:rsidRDefault="00085598" w:rsidP="00B43096">
      <w:pPr>
        <w:pStyle w:val="Heading5"/>
        <w:spacing w:before="60" w:after="60"/>
        <w:rPr>
          <w:szCs w:val="22"/>
        </w:rPr>
      </w:pPr>
      <w:bookmarkStart w:id="316" w:name="173-433-150"/>
      <w:r w:rsidRPr="0095780F">
        <w:rPr>
          <w:szCs w:val="22"/>
        </w:rPr>
        <w:t xml:space="preserve">A woodstove meeting the "Oregon Department of Environmental Quality Phase 2" emissions standards contained in Subsections (2) and (3) of Section </w:t>
      </w:r>
      <w:bookmarkEnd w:id="316"/>
      <w:r w:rsidRPr="0095780F">
        <w:rPr>
          <w:szCs w:val="22"/>
        </w:rPr>
        <w:fldChar w:fldCharType="begin"/>
      </w:r>
      <w:r w:rsidRPr="0095780F">
        <w:rPr>
          <w:szCs w:val="22"/>
        </w:rPr>
        <w:instrText xml:space="preserve"> HYPERLINK "http://apps.leg.wa.gov/wac/default.aspx?cite=340-21-115" </w:instrText>
      </w:r>
      <w:r w:rsidRPr="0095780F">
        <w:rPr>
          <w:szCs w:val="22"/>
        </w:rPr>
        <w:fldChar w:fldCharType="separate"/>
      </w:r>
      <w:r w:rsidRPr="0095780F">
        <w:rPr>
          <w:szCs w:val="22"/>
        </w:rPr>
        <w:t>340-21-115</w:t>
      </w:r>
      <w:r w:rsidRPr="0095780F">
        <w:rPr>
          <w:szCs w:val="22"/>
        </w:rPr>
        <w:fldChar w:fldCharType="end"/>
      </w:r>
      <w:r w:rsidRPr="0095780F">
        <w:rPr>
          <w:szCs w:val="22"/>
        </w:rPr>
        <w:t>, and certified in accordance with "Oregon Administrative Rules, Chapter 340, Division 21 - Woodstove Certification" dated November 1984.</w:t>
      </w:r>
    </w:p>
    <w:p w14:paraId="7C160ED4" w14:textId="77777777" w:rsidR="00085598" w:rsidRDefault="00085598" w:rsidP="00E54757">
      <w:pPr>
        <w:pStyle w:val="Heading4"/>
      </w:pPr>
      <w:r w:rsidRPr="00F77931">
        <w:t xml:space="preserve">Whenever </w:t>
      </w:r>
      <w:r w:rsidR="00072F4B" w:rsidRPr="00F77931">
        <w:t xml:space="preserve">the Agency </w:t>
      </w:r>
      <w:r w:rsidRPr="00F77931">
        <w:t xml:space="preserve">has declared the second stage of impaired air quality for a geographical area a person in a residence or commercial establishment within that geographical area with an adequate source of heat other than a solid fuel burning device </w:t>
      </w:r>
      <w:r w:rsidR="000F0CCE" w:rsidRPr="00F77931">
        <w:t>must</w:t>
      </w:r>
      <w:r w:rsidRPr="00F77931">
        <w:t xml:space="preserve"> not operate any solid fuel burning device.</w:t>
      </w:r>
    </w:p>
    <w:p w14:paraId="7543CA0E" w14:textId="77777777" w:rsidR="00D770C2" w:rsidRPr="00AE1DF5" w:rsidRDefault="00D770C2" w:rsidP="00FC6E92">
      <w:pPr>
        <w:pStyle w:val="Heading3"/>
        <w:numPr>
          <w:ilvl w:val="0"/>
          <w:numId w:val="66"/>
        </w:numPr>
      </w:pPr>
      <w:r w:rsidRPr="00AE1DF5">
        <w:t>A person must not cause or allow emission of a smoke plume from any solid fuel burning device to exceed an average of twenty percent opacity for six consecutive minutes in any one-hour period.</w:t>
      </w:r>
      <w:r w:rsidR="00527D18" w:rsidRPr="00AE1DF5">
        <w:t xml:space="preserve"> The provision does not apply during the starting of a new fire for a period not to exceed twenty minutes</w:t>
      </w:r>
      <w:r w:rsidR="007376AE" w:rsidRPr="00AE1DF5">
        <w:t xml:space="preserve"> in any four-hour period.</w:t>
      </w:r>
    </w:p>
    <w:p w14:paraId="44AB82C8" w14:textId="1DE843A9" w:rsidR="00D96FCE" w:rsidRPr="00012489" w:rsidRDefault="00D96FCE" w:rsidP="00FC6E92">
      <w:pPr>
        <w:pStyle w:val="Heading3"/>
        <w:numPr>
          <w:ilvl w:val="0"/>
          <w:numId w:val="66"/>
        </w:numPr>
      </w:pPr>
      <w:r w:rsidRPr="00012489">
        <w:t xml:space="preserve">A person </w:t>
      </w:r>
      <w:r w:rsidR="004E696C" w:rsidRPr="00012489">
        <w:t>may</w:t>
      </w:r>
      <w:r w:rsidRPr="00012489">
        <w:t xml:space="preserve"> not cause or allow any of the following materials to be burned in a solid fuel burning device</w:t>
      </w:r>
      <w:r w:rsidR="00340667" w:rsidRPr="00012489">
        <w:t>,</w:t>
      </w:r>
      <w:r w:rsidR="00F12157" w:rsidRPr="00012489">
        <w:t xml:space="preserve"> </w:t>
      </w:r>
      <w:r w:rsidR="00340667" w:rsidRPr="00012489">
        <w:t>including</w:t>
      </w:r>
      <w:r w:rsidR="00F12157" w:rsidRPr="00012489">
        <w:t xml:space="preserve"> fireplace</w:t>
      </w:r>
      <w:r w:rsidR="00085598" w:rsidRPr="00012489">
        <w:t>s</w:t>
      </w:r>
      <w:r w:rsidRPr="00012489">
        <w:t>:</w:t>
      </w:r>
    </w:p>
    <w:p w14:paraId="02C50AB3" w14:textId="77777777" w:rsidR="00D96FCE" w:rsidRPr="00F77931" w:rsidRDefault="00D96FCE" w:rsidP="00B43096">
      <w:pPr>
        <w:pStyle w:val="Heading4"/>
        <w:numPr>
          <w:ilvl w:val="0"/>
          <w:numId w:val="3"/>
        </w:numPr>
        <w:spacing w:before="60" w:after="60"/>
      </w:pPr>
      <w:r w:rsidRPr="00F77931">
        <w:t>Garbage;</w:t>
      </w:r>
    </w:p>
    <w:p w14:paraId="5C3838E9" w14:textId="77777777" w:rsidR="00D96FCE" w:rsidRPr="00F77931" w:rsidRDefault="00D96FCE" w:rsidP="00B43096">
      <w:pPr>
        <w:pStyle w:val="Heading4"/>
        <w:numPr>
          <w:ilvl w:val="0"/>
          <w:numId w:val="3"/>
        </w:numPr>
        <w:spacing w:before="60" w:after="60"/>
      </w:pPr>
      <w:r w:rsidRPr="00F77931">
        <w:t>Treated wood, defined as wood of any species that has been chemically impregnated, painted, or similarly modified to prevent weathering and deterioration;</w:t>
      </w:r>
    </w:p>
    <w:p w14:paraId="73EC3236" w14:textId="77777777" w:rsidR="00D96FCE" w:rsidRPr="00F77931" w:rsidRDefault="00D96FCE" w:rsidP="00B43096">
      <w:pPr>
        <w:pStyle w:val="Heading4"/>
        <w:numPr>
          <w:ilvl w:val="0"/>
          <w:numId w:val="3"/>
        </w:numPr>
        <w:spacing w:before="60" w:after="60"/>
      </w:pPr>
      <w:r w:rsidRPr="00F77931">
        <w:t>Plastic and plastic products;</w:t>
      </w:r>
    </w:p>
    <w:p w14:paraId="474F4438" w14:textId="77777777" w:rsidR="00D96FCE" w:rsidRPr="00F77931" w:rsidRDefault="00D96FCE" w:rsidP="00B43096">
      <w:pPr>
        <w:pStyle w:val="Heading4"/>
        <w:numPr>
          <w:ilvl w:val="0"/>
          <w:numId w:val="3"/>
        </w:numPr>
        <w:spacing w:before="60" w:after="60"/>
      </w:pPr>
      <w:r w:rsidRPr="00F77931">
        <w:t>Rubber products;</w:t>
      </w:r>
    </w:p>
    <w:p w14:paraId="46F8E2E6" w14:textId="77777777" w:rsidR="00D96FCE" w:rsidRPr="00F77931" w:rsidRDefault="00D96FCE" w:rsidP="00B43096">
      <w:pPr>
        <w:pStyle w:val="Heading4"/>
        <w:numPr>
          <w:ilvl w:val="0"/>
          <w:numId w:val="3"/>
        </w:numPr>
        <w:spacing w:before="60" w:after="60"/>
      </w:pPr>
      <w:r w:rsidRPr="00F77931">
        <w:t>Animal carcasses;</w:t>
      </w:r>
    </w:p>
    <w:p w14:paraId="55256121" w14:textId="77777777" w:rsidR="00D96FCE" w:rsidRPr="00F77931" w:rsidRDefault="00D96FCE" w:rsidP="00B43096">
      <w:pPr>
        <w:pStyle w:val="Heading4"/>
        <w:numPr>
          <w:ilvl w:val="0"/>
          <w:numId w:val="3"/>
        </w:numPr>
        <w:spacing w:before="60" w:after="60"/>
      </w:pPr>
      <w:r w:rsidRPr="00F77931">
        <w:t>Asphaltic products;</w:t>
      </w:r>
    </w:p>
    <w:p w14:paraId="160C0515" w14:textId="77777777" w:rsidR="00D96FCE" w:rsidRPr="00F77931" w:rsidRDefault="00D96FCE" w:rsidP="00B43096">
      <w:pPr>
        <w:pStyle w:val="Heading4"/>
        <w:numPr>
          <w:ilvl w:val="0"/>
          <w:numId w:val="3"/>
        </w:numPr>
        <w:spacing w:before="60" w:after="60"/>
      </w:pPr>
      <w:r w:rsidRPr="00F77931">
        <w:t>Waste petroleum products;</w:t>
      </w:r>
    </w:p>
    <w:p w14:paraId="662BC527" w14:textId="77777777" w:rsidR="00B22350" w:rsidRDefault="00D96FCE" w:rsidP="00B43096">
      <w:pPr>
        <w:pStyle w:val="Heading4"/>
        <w:numPr>
          <w:ilvl w:val="0"/>
          <w:numId w:val="3"/>
        </w:numPr>
        <w:spacing w:before="60" w:after="60"/>
      </w:pPr>
      <w:r w:rsidRPr="00F77931">
        <w:t>Paints and chemicals; or</w:t>
      </w:r>
    </w:p>
    <w:p w14:paraId="383750CB" w14:textId="77777777" w:rsidR="00D96FCE" w:rsidRPr="00B22350" w:rsidRDefault="00D96FCE" w:rsidP="00B43096">
      <w:pPr>
        <w:pStyle w:val="Heading4"/>
        <w:numPr>
          <w:ilvl w:val="0"/>
          <w:numId w:val="3"/>
        </w:numPr>
        <w:tabs>
          <w:tab w:val="left" w:pos="-720"/>
          <w:tab w:val="left" w:pos="0"/>
          <w:tab w:val="left" w:pos="720"/>
        </w:tabs>
        <w:suppressAutoHyphens/>
        <w:spacing w:before="60" w:after="60"/>
        <w:rPr>
          <w:spacing w:val="-2"/>
        </w:rPr>
      </w:pPr>
      <w:r w:rsidRPr="00F77931">
        <w:t>Any substance which normally emits dense smoke or obnoxious odors other than paper to start the fire, properly seasoned fuel wood, or coal with sulfur content less than one percent (1.0%) by weight burned in a coal-only heater.</w:t>
      </w:r>
    </w:p>
    <w:p w14:paraId="3D235D9A" w14:textId="77777777" w:rsidR="00D96FCE" w:rsidRPr="00F77931" w:rsidRDefault="00D96FCE">
      <w:pPr>
        <w:tabs>
          <w:tab w:val="left" w:pos="-720"/>
          <w:tab w:val="left" w:pos="0"/>
          <w:tab w:val="left" w:pos="720"/>
        </w:tabs>
        <w:suppressAutoHyphens/>
        <w:ind w:left="1440" w:hanging="1440"/>
        <w:jc w:val="both"/>
        <w:rPr>
          <w:rFonts w:ascii="Calibri" w:hAnsi="Calibri" w:cs="Calibri"/>
          <w:spacing w:val="-2"/>
        </w:rPr>
        <w:sectPr w:rsidR="00D96FCE" w:rsidRPr="00F77931" w:rsidSect="00D96FCE">
          <w:footerReference w:type="default" r:id="rId20"/>
          <w:pgSz w:w="12240" w:h="15840" w:code="1"/>
          <w:pgMar w:top="1440" w:right="1440" w:bottom="1440" w:left="1440" w:header="720" w:footer="720" w:gutter="0"/>
          <w:pgNumType w:start="1" w:chapStyle="1"/>
          <w:cols w:space="720"/>
          <w:noEndnote/>
        </w:sectPr>
      </w:pPr>
    </w:p>
    <w:tbl>
      <w:tblPr>
        <w:tblW w:w="0" w:type="auto"/>
        <w:jc w:val="center"/>
        <w:tblBorders>
          <w:top w:val="thinThickThinSmallGap" w:sz="24" w:space="0" w:color="auto"/>
          <w:bottom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9360"/>
      </w:tblGrid>
      <w:tr w:rsidR="003B1285" w:rsidRPr="00F77931" w14:paraId="4D1ABFF3" w14:textId="77777777" w:rsidTr="00D1354F">
        <w:trPr>
          <w:trHeight w:val="1800"/>
          <w:jc w:val="center"/>
        </w:trPr>
        <w:tc>
          <w:tcPr>
            <w:tcW w:w="9576" w:type="dxa"/>
            <w:vAlign w:val="center"/>
          </w:tcPr>
          <w:p w14:paraId="10CABF54" w14:textId="77777777" w:rsidR="003B1285" w:rsidRPr="00F77931" w:rsidRDefault="003B1285" w:rsidP="006E3190">
            <w:pPr>
              <w:pStyle w:val="Heading1"/>
              <w:ind w:left="0"/>
              <w:rPr>
                <w:rFonts w:ascii="Calibri" w:hAnsi="Calibri" w:cs="Calibri"/>
                <w:lang w:val="en-US" w:eastAsia="en-US"/>
              </w:rPr>
            </w:pPr>
            <w:r w:rsidRPr="00F77931">
              <w:rPr>
                <w:rFonts w:ascii="Calibri" w:hAnsi="Calibri" w:cs="Calibri"/>
                <w:lang w:val="en-US" w:eastAsia="en-US"/>
              </w:rPr>
              <w:lastRenderedPageBreak/>
              <w:br/>
            </w:r>
            <w:r w:rsidRPr="00F77931">
              <w:rPr>
                <w:rFonts w:ascii="Calibri" w:hAnsi="Calibri" w:cs="Calibri"/>
                <w:lang w:val="en-US" w:eastAsia="en-US"/>
              </w:rPr>
              <w:br/>
            </w:r>
            <w:bookmarkStart w:id="317" w:name="_Toc85536864"/>
            <w:bookmarkStart w:id="318" w:name="_Toc85537327"/>
            <w:bookmarkStart w:id="319" w:name="_Toc85878244"/>
            <w:bookmarkStart w:id="320" w:name="_Toc85949510"/>
            <w:bookmarkStart w:id="321" w:name="_Toc85950419"/>
            <w:bookmarkStart w:id="322" w:name="_Toc85950475"/>
            <w:bookmarkStart w:id="323" w:name="_Toc85950532"/>
            <w:bookmarkStart w:id="324" w:name="_Toc85965242"/>
            <w:bookmarkStart w:id="325" w:name="_Toc85965373"/>
            <w:bookmarkStart w:id="326" w:name="_Toc85965431"/>
            <w:bookmarkStart w:id="327" w:name="_Toc86110556"/>
            <w:bookmarkStart w:id="328" w:name="_Toc86110614"/>
            <w:bookmarkStart w:id="329" w:name="_Toc86130274"/>
            <w:bookmarkStart w:id="330" w:name="_Toc87081415"/>
            <w:bookmarkStart w:id="331" w:name="_Toc87084071"/>
            <w:bookmarkStart w:id="332" w:name="_Toc87084175"/>
            <w:bookmarkStart w:id="333" w:name="_Toc87434541"/>
            <w:bookmarkStart w:id="334" w:name="_Toc87434596"/>
            <w:bookmarkStart w:id="335" w:name="_Toc87434692"/>
            <w:bookmarkStart w:id="336" w:name="_Toc87434798"/>
            <w:bookmarkStart w:id="337" w:name="_Toc87434866"/>
            <w:bookmarkStart w:id="338" w:name="_Toc88282857"/>
            <w:bookmarkStart w:id="339" w:name="_Toc88365493"/>
            <w:bookmarkStart w:id="340" w:name="_Toc88365623"/>
            <w:bookmarkStart w:id="341" w:name="_Toc88528744"/>
            <w:bookmarkStart w:id="342" w:name="_Toc88537325"/>
            <w:bookmarkStart w:id="343" w:name="_Toc97467343"/>
            <w:bookmarkStart w:id="344" w:name="_Toc219451052"/>
            <w:bookmarkStart w:id="345" w:name="_Toc219451107"/>
            <w:bookmarkStart w:id="346" w:name="_Toc219730877"/>
            <w:bookmarkStart w:id="347" w:name="_Toc219730951"/>
            <w:bookmarkStart w:id="348" w:name="_Toc357589402"/>
            <w:bookmarkStart w:id="349" w:name="_Toc357602941"/>
            <w:bookmarkStart w:id="350" w:name="_Toc365295558"/>
            <w:bookmarkStart w:id="351" w:name="_Toc389831307"/>
            <w:bookmarkStart w:id="352" w:name="_Toc389831391"/>
            <w:bookmarkStart w:id="353" w:name="_Toc390096004"/>
            <w:bookmarkStart w:id="354" w:name="_Toc390096233"/>
            <w:bookmarkStart w:id="355" w:name="_Toc390936817"/>
            <w:bookmarkStart w:id="356" w:name="_Toc402872131"/>
            <w:bookmarkStart w:id="357" w:name="_Toc402872265"/>
            <w:bookmarkStart w:id="358" w:name="_Toc408569888"/>
            <w:bookmarkStart w:id="359" w:name="_Toc431979317"/>
            <w:bookmarkStart w:id="360" w:name="_Toc431979526"/>
            <w:bookmarkStart w:id="361" w:name="_Toc458586938"/>
            <w:bookmarkStart w:id="362" w:name="_Toc458777393"/>
            <w:bookmarkStart w:id="363" w:name="_Toc522796450"/>
            <w:r w:rsidRPr="00F77931">
              <w:rPr>
                <w:rFonts w:ascii="Calibri" w:hAnsi="Calibri" w:cs="Calibri"/>
                <w:lang w:val="en-US" w:eastAsia="en-US"/>
              </w:rPr>
              <w:t>Asbestos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tc>
      </w:tr>
    </w:tbl>
    <w:p w14:paraId="16429D3B" w14:textId="77777777" w:rsidR="00B97E4A" w:rsidRPr="00932E0E" w:rsidRDefault="00B97E4A" w:rsidP="00B97E4A">
      <w:pPr>
        <w:tabs>
          <w:tab w:val="left" w:pos="-720"/>
        </w:tabs>
        <w:suppressAutoHyphens/>
        <w:jc w:val="both"/>
        <w:rPr>
          <w:rFonts w:ascii="Calibri" w:hAnsi="Calibri" w:cs="Calibri"/>
          <w:b/>
          <w:spacing w:val="-2"/>
        </w:rPr>
      </w:pPr>
    </w:p>
    <w:p w14:paraId="14968CA5" w14:textId="77777777" w:rsidR="00B97E4A" w:rsidRPr="00E811A8" w:rsidRDefault="00B97E4A" w:rsidP="00783BF5">
      <w:pPr>
        <w:tabs>
          <w:tab w:val="left" w:pos="-720"/>
          <w:tab w:val="left" w:pos="1620"/>
        </w:tabs>
        <w:suppressAutoHyphens/>
        <w:spacing w:before="60" w:after="60"/>
        <w:jc w:val="both"/>
        <w:rPr>
          <w:rFonts w:asciiTheme="minorHAnsi" w:hAnsiTheme="minorHAnsi" w:cs="Calibri"/>
          <w:b/>
          <w:spacing w:val="-2"/>
          <w:szCs w:val="22"/>
        </w:rPr>
      </w:pPr>
      <w:r w:rsidRPr="00E811A8">
        <w:rPr>
          <w:rFonts w:asciiTheme="minorHAnsi" w:hAnsiTheme="minorHAnsi" w:cs="Calibri"/>
          <w:b/>
          <w:spacing w:val="-2"/>
          <w:szCs w:val="22"/>
        </w:rPr>
        <w:t>ADOPTED:</w:t>
      </w:r>
      <w:r w:rsidRPr="00E811A8">
        <w:rPr>
          <w:rFonts w:asciiTheme="minorHAnsi" w:hAnsiTheme="minorHAnsi" w:cs="Calibri"/>
          <w:b/>
          <w:spacing w:val="-2"/>
          <w:szCs w:val="22"/>
        </w:rPr>
        <w:tab/>
        <w:t>17-Feb-2005</w:t>
      </w:r>
    </w:p>
    <w:p w14:paraId="6E9E4FDC" w14:textId="01AFC0A2" w:rsidR="00197477" w:rsidRDefault="00720038" w:rsidP="00783BF5">
      <w:pPr>
        <w:tabs>
          <w:tab w:val="left" w:pos="-720"/>
          <w:tab w:val="left" w:pos="1620"/>
        </w:tabs>
        <w:suppressAutoHyphens/>
        <w:spacing w:before="60" w:after="60"/>
        <w:jc w:val="both"/>
        <w:rPr>
          <w:rFonts w:asciiTheme="minorHAnsi" w:hAnsiTheme="minorHAnsi" w:cs="Calibri"/>
          <w:b/>
          <w:spacing w:val="-2"/>
          <w:szCs w:val="22"/>
        </w:rPr>
      </w:pPr>
      <w:r w:rsidRPr="00E811A8">
        <w:rPr>
          <w:rFonts w:asciiTheme="minorHAnsi" w:hAnsiTheme="minorHAnsi" w:cs="Calibri"/>
          <w:b/>
          <w:spacing w:val="-2"/>
          <w:szCs w:val="22"/>
        </w:rPr>
        <w:t>AMENDED:</w:t>
      </w:r>
      <w:r w:rsidRPr="00E811A8">
        <w:rPr>
          <w:rFonts w:asciiTheme="minorHAnsi" w:hAnsiTheme="minorHAnsi" w:cs="Calibri"/>
          <w:b/>
          <w:spacing w:val="-2"/>
          <w:szCs w:val="22"/>
        </w:rPr>
        <w:tab/>
      </w:r>
      <w:del w:id="364" w:author="Robin Priddy" w:date="2019-12-09T12:52:00Z">
        <w:r w:rsidR="00886FAC" w:rsidDel="00CE03B7">
          <w:rPr>
            <w:rFonts w:asciiTheme="minorHAnsi" w:hAnsiTheme="minorHAnsi" w:cs="Calibri"/>
            <w:b/>
            <w:spacing w:val="-2"/>
            <w:szCs w:val="22"/>
          </w:rPr>
          <w:delText>17-Aug-2018</w:delText>
        </w:r>
      </w:del>
      <w:ins w:id="365" w:author="Robin Priddy" w:date="2019-12-09T12:52:00Z">
        <w:r w:rsidR="00CE03B7">
          <w:rPr>
            <w:rFonts w:asciiTheme="minorHAnsi" w:hAnsiTheme="minorHAnsi" w:cs="Calibri"/>
            <w:b/>
            <w:spacing w:val="-2"/>
            <w:szCs w:val="22"/>
          </w:rPr>
          <w:t>XX 2020</w:t>
        </w:r>
      </w:ins>
    </w:p>
    <w:p w14:paraId="25FEBCAD" w14:textId="79714E98" w:rsidR="00335E55" w:rsidRPr="00E811A8" w:rsidRDefault="00335E55" w:rsidP="00783BF5">
      <w:pPr>
        <w:tabs>
          <w:tab w:val="left" w:pos="-720"/>
          <w:tab w:val="left" w:pos="1620"/>
        </w:tabs>
        <w:suppressAutoHyphens/>
        <w:spacing w:before="60" w:after="60"/>
        <w:jc w:val="both"/>
        <w:rPr>
          <w:rFonts w:asciiTheme="minorHAnsi" w:hAnsiTheme="minorHAnsi" w:cs="Calibri"/>
          <w:b/>
          <w:spacing w:val="-2"/>
          <w:szCs w:val="22"/>
        </w:rPr>
      </w:pPr>
      <w:r w:rsidRPr="00E811A8">
        <w:rPr>
          <w:rFonts w:cs="Calibri"/>
          <w:sz w:val="18"/>
          <w:szCs w:val="18"/>
        </w:rPr>
        <w:t>[Statutory Authority: RCW 70.94.141]</w:t>
      </w:r>
    </w:p>
    <w:p w14:paraId="33F70357" w14:textId="77777777" w:rsidR="009777D5" w:rsidRPr="00783BF5" w:rsidRDefault="009777D5" w:rsidP="00783BF5">
      <w:pPr>
        <w:spacing w:before="60" w:after="60"/>
        <w:rPr>
          <w:rFonts w:asciiTheme="minorHAnsi" w:hAnsiTheme="minorHAnsi"/>
        </w:rPr>
      </w:pPr>
      <w:bookmarkStart w:id="366" w:name="_Toc365295566"/>
      <w:r w:rsidRPr="00783BF5">
        <w:rPr>
          <w:rFonts w:asciiTheme="minorHAnsi" w:hAnsiTheme="minorHAnsi"/>
          <w:b/>
        </w:rPr>
        <w:t>P</w:t>
      </w:r>
      <w:bookmarkEnd w:id="366"/>
      <w:r w:rsidR="00B63189" w:rsidRPr="00783BF5">
        <w:rPr>
          <w:rFonts w:asciiTheme="minorHAnsi" w:hAnsiTheme="minorHAnsi"/>
          <w:b/>
        </w:rPr>
        <w:t>URPOSE:</w:t>
      </w:r>
      <w:r w:rsidR="00B63189" w:rsidRPr="00783BF5">
        <w:rPr>
          <w:rFonts w:asciiTheme="minorHAnsi" w:hAnsiTheme="minorHAnsi"/>
        </w:rPr>
        <w:t xml:space="preserve"> </w:t>
      </w:r>
      <w:r w:rsidRPr="00783BF5">
        <w:rPr>
          <w:rFonts w:asciiTheme="minorHAnsi" w:hAnsiTheme="minorHAnsi"/>
        </w:rPr>
        <w:t>The Board of Directors of the Benton Clean Air Agency recognizes that airborne asbestos is a serious health hazard.  Asbestos fibers released into the air can be inhaled and cause lung cancer, pleural mesothelioma, peritoneal mesothelioma or asbestosis. The Board of Directors has adopted this regulation to control asbestos emissions primarily resulting from asbestos projects, renovation projects, and demolition projects in order to protect the public health.</w:t>
      </w:r>
    </w:p>
    <w:p w14:paraId="2647E0EF" w14:textId="77777777" w:rsidR="009777D5" w:rsidRPr="00E811A8" w:rsidRDefault="009777D5" w:rsidP="00783BF5">
      <w:pPr>
        <w:pStyle w:val="Heading2"/>
        <w:spacing w:before="60" w:after="60"/>
        <w:rPr>
          <w:rFonts w:cs="Calibri"/>
          <w:szCs w:val="22"/>
        </w:rPr>
      </w:pPr>
      <w:bookmarkStart w:id="367" w:name="_Toc365295567"/>
      <w:bookmarkStart w:id="368" w:name="_Toc522796451"/>
      <w:r w:rsidRPr="00E811A8">
        <w:rPr>
          <w:rFonts w:cs="Calibri"/>
          <w:szCs w:val="22"/>
        </w:rPr>
        <w:t>Definitions</w:t>
      </w:r>
      <w:bookmarkEnd w:id="367"/>
      <w:bookmarkEnd w:id="368"/>
    </w:p>
    <w:p w14:paraId="2E8CF51F" w14:textId="77777777" w:rsidR="009777D5" w:rsidRPr="00E811A8" w:rsidRDefault="00CE553C" w:rsidP="00CE553C">
      <w:pPr>
        <w:pStyle w:val="Heading3"/>
        <w:ind w:left="720" w:hanging="360"/>
        <w:rPr>
          <w:rFonts w:asciiTheme="minorHAnsi" w:hAnsiTheme="minorHAnsi"/>
          <w:szCs w:val="22"/>
        </w:rPr>
      </w:pPr>
      <w:r>
        <w:rPr>
          <w:rFonts w:asciiTheme="minorHAnsi" w:hAnsiTheme="minorHAnsi"/>
          <w:szCs w:val="22"/>
        </w:rPr>
        <w:t xml:space="preserve">A. </w:t>
      </w:r>
      <w:r w:rsidR="00285270">
        <w:rPr>
          <w:rFonts w:asciiTheme="minorHAnsi" w:hAnsiTheme="minorHAnsi"/>
          <w:szCs w:val="22"/>
        </w:rPr>
        <w:tab/>
      </w:r>
      <w:r w:rsidR="009777D5" w:rsidRPr="00E811A8">
        <w:rPr>
          <w:rFonts w:asciiTheme="minorHAnsi" w:hAnsiTheme="minorHAnsi"/>
          <w:szCs w:val="22"/>
        </w:rPr>
        <w:t>“AHERA Building Inspector” means a person who has successfully completed the training requirements for a building inspector established by United States Environmental Protection Agency (EPA) Asbestos Model Accreditation Plan: Interim Final Rule (40 CFR Part 763, Appendix C to Subpart E) and whose certification is current.</w:t>
      </w:r>
    </w:p>
    <w:p w14:paraId="70A4829C" w14:textId="77777777" w:rsidR="009777D5" w:rsidRPr="00E811A8" w:rsidRDefault="00285270" w:rsidP="00285270">
      <w:pPr>
        <w:pStyle w:val="Heading3"/>
        <w:ind w:left="720" w:hanging="360"/>
        <w:rPr>
          <w:rFonts w:asciiTheme="minorHAnsi" w:hAnsiTheme="minorHAnsi"/>
          <w:szCs w:val="22"/>
        </w:rPr>
      </w:pPr>
      <w:r>
        <w:rPr>
          <w:rFonts w:asciiTheme="minorHAnsi" w:hAnsiTheme="minorHAnsi"/>
          <w:szCs w:val="22"/>
        </w:rPr>
        <w:t xml:space="preserve">B. </w:t>
      </w:r>
      <w:r>
        <w:rPr>
          <w:rFonts w:asciiTheme="minorHAnsi" w:hAnsiTheme="minorHAnsi"/>
          <w:szCs w:val="22"/>
        </w:rPr>
        <w:tab/>
      </w:r>
      <w:r w:rsidR="009777D5" w:rsidRPr="00E811A8">
        <w:rPr>
          <w:rFonts w:asciiTheme="minorHAnsi" w:hAnsiTheme="minorHAnsi"/>
          <w:szCs w:val="22"/>
        </w:rPr>
        <w:t>“AHERA Project Designer” means a person who has successfully completed the training requirements for an abatement project designer established by EPA Asbestos Model Accreditation Plan: Interim Final Rule (40 CFR Part 763, Appendix C to Subpart E) and whose certification is current.</w:t>
      </w:r>
    </w:p>
    <w:p w14:paraId="723382C8" w14:textId="77777777" w:rsidR="009777D5" w:rsidRPr="00E811A8" w:rsidRDefault="00285270" w:rsidP="00285270">
      <w:pPr>
        <w:pStyle w:val="Heading3"/>
        <w:ind w:left="720" w:hanging="360"/>
        <w:rPr>
          <w:rFonts w:asciiTheme="minorHAnsi" w:hAnsiTheme="minorHAnsi"/>
          <w:szCs w:val="22"/>
        </w:rPr>
      </w:pPr>
      <w:r>
        <w:rPr>
          <w:rFonts w:asciiTheme="minorHAnsi" w:hAnsiTheme="minorHAnsi"/>
          <w:szCs w:val="22"/>
        </w:rPr>
        <w:t xml:space="preserve">C. </w:t>
      </w:r>
      <w:r>
        <w:rPr>
          <w:rFonts w:asciiTheme="minorHAnsi" w:hAnsiTheme="minorHAnsi"/>
          <w:szCs w:val="22"/>
        </w:rPr>
        <w:tab/>
      </w:r>
      <w:r w:rsidR="009777D5" w:rsidRPr="00E811A8">
        <w:rPr>
          <w:rFonts w:asciiTheme="minorHAnsi" w:hAnsiTheme="minorHAnsi"/>
          <w:szCs w:val="22"/>
        </w:rPr>
        <w:t>“Asbestos” means the asbestiform varieties of actinolite, amosite (cummingtonite-grunerite), tremolite, chrysotile (serpentinite), crocidolite (riebeckite), or anthophyllite.</w:t>
      </w:r>
    </w:p>
    <w:p w14:paraId="3D2D2EAA" w14:textId="77777777" w:rsidR="009777D5" w:rsidRPr="00E811A8" w:rsidRDefault="00616489" w:rsidP="00616489">
      <w:pPr>
        <w:pStyle w:val="Heading3"/>
        <w:ind w:left="720" w:hanging="360"/>
        <w:rPr>
          <w:rFonts w:asciiTheme="minorHAnsi" w:hAnsiTheme="minorHAnsi"/>
          <w:szCs w:val="22"/>
        </w:rPr>
      </w:pPr>
      <w:r>
        <w:rPr>
          <w:rFonts w:asciiTheme="minorHAnsi" w:hAnsiTheme="minorHAnsi"/>
          <w:szCs w:val="22"/>
        </w:rPr>
        <w:t xml:space="preserve">D. </w:t>
      </w:r>
      <w:r>
        <w:rPr>
          <w:rFonts w:asciiTheme="minorHAnsi" w:hAnsiTheme="minorHAnsi"/>
          <w:szCs w:val="22"/>
        </w:rPr>
        <w:tab/>
      </w:r>
      <w:r w:rsidR="009777D5" w:rsidRPr="00E811A8">
        <w:rPr>
          <w:rFonts w:asciiTheme="minorHAnsi" w:hAnsiTheme="minorHAnsi"/>
          <w:szCs w:val="22"/>
        </w:rPr>
        <w:t xml:space="preserve">“Asbestos-Containing Material” means any material containing more than one percent (1%) asbestos as determined using the method specified in the EPA publication, Method for the Determination of Asbestos in Building Materials, EPA/600/R-93/116, July 1993 or a more effective method as approved by EPA. </w:t>
      </w:r>
    </w:p>
    <w:p w14:paraId="0963FAEA" w14:textId="77777777" w:rsidR="009777D5" w:rsidRPr="00E811A8" w:rsidRDefault="00616489" w:rsidP="00616489">
      <w:pPr>
        <w:pStyle w:val="Heading3"/>
        <w:ind w:left="720" w:hanging="360"/>
        <w:rPr>
          <w:rFonts w:asciiTheme="minorHAnsi" w:hAnsiTheme="minorHAnsi"/>
          <w:szCs w:val="22"/>
        </w:rPr>
      </w:pPr>
      <w:r>
        <w:rPr>
          <w:rFonts w:asciiTheme="minorHAnsi" w:hAnsiTheme="minorHAnsi"/>
          <w:szCs w:val="22"/>
        </w:rPr>
        <w:t xml:space="preserve">E. </w:t>
      </w:r>
      <w:r>
        <w:rPr>
          <w:rFonts w:asciiTheme="minorHAnsi" w:hAnsiTheme="minorHAnsi"/>
          <w:szCs w:val="22"/>
        </w:rPr>
        <w:tab/>
      </w:r>
      <w:r w:rsidR="009777D5" w:rsidRPr="00E811A8">
        <w:rPr>
          <w:rFonts w:asciiTheme="minorHAnsi" w:hAnsiTheme="minorHAnsi"/>
          <w:szCs w:val="22"/>
        </w:rPr>
        <w:t>“Asbestos-Containing Waste Material” means any waste that contains or is contaminated with asbestos-containing material. Asbestos-containing waste material includes asbestos-containing material that has been removed from a structure, disturbed, or deteriorated in a way that it is no longer an integral part of the structure or component, asbestos waste from control equipment, materials used to enclose the work area during an asbestos project, asbestos-containing material collected for disposal, asbestos-contaminated waste, debris, containers, bags, protective clothing, or high efficiency particulate air (HEPA) filters. Asbestos-containing waste material does not include samples of asbestos-containing material taken for testing or enforcement purposes.</w:t>
      </w:r>
    </w:p>
    <w:p w14:paraId="5B9D9D9A" w14:textId="77777777" w:rsidR="009777D5" w:rsidRPr="00E811A8" w:rsidRDefault="0026268A" w:rsidP="0026268A">
      <w:pPr>
        <w:pStyle w:val="Heading3"/>
        <w:ind w:left="720" w:hanging="360"/>
        <w:rPr>
          <w:rFonts w:asciiTheme="minorHAnsi" w:hAnsiTheme="minorHAnsi"/>
          <w:szCs w:val="22"/>
        </w:rPr>
      </w:pPr>
      <w:r>
        <w:rPr>
          <w:rFonts w:asciiTheme="minorHAnsi" w:hAnsiTheme="minorHAnsi"/>
          <w:szCs w:val="22"/>
        </w:rPr>
        <w:t xml:space="preserve">F. </w:t>
      </w:r>
      <w:r>
        <w:rPr>
          <w:rFonts w:asciiTheme="minorHAnsi" w:hAnsiTheme="minorHAnsi"/>
          <w:szCs w:val="22"/>
        </w:rPr>
        <w:tab/>
      </w:r>
      <w:r w:rsidR="009777D5" w:rsidRPr="00E811A8">
        <w:rPr>
          <w:rFonts w:asciiTheme="minorHAnsi" w:hAnsiTheme="minorHAnsi"/>
          <w:szCs w:val="22"/>
        </w:rPr>
        <w:t xml:space="preserve">“Asbestos Project” means any activity involving the abatement, renovation, demolition, removal, salvage, clean-up or disposal of asbestos-containing material, or any other action or inaction that disturbs or is likely to disturb any asbestos-containing material. It includes the removal and disposal of asbestos-containing material or asbestos-containing waste material. It does not include the application of duct tape, </w:t>
      </w:r>
      <w:proofErr w:type="spellStart"/>
      <w:r w:rsidR="009777D5" w:rsidRPr="00E811A8">
        <w:rPr>
          <w:rFonts w:asciiTheme="minorHAnsi" w:hAnsiTheme="minorHAnsi"/>
          <w:szCs w:val="22"/>
        </w:rPr>
        <w:t>rewettable</w:t>
      </w:r>
      <w:proofErr w:type="spellEnd"/>
      <w:r w:rsidR="009777D5" w:rsidRPr="00E811A8">
        <w:rPr>
          <w:rFonts w:asciiTheme="minorHAnsi" w:hAnsiTheme="minorHAnsi"/>
          <w:szCs w:val="22"/>
        </w:rPr>
        <w:t xml:space="preserve"> glass cloth, canvas, cement, paint, or other non-asbestos materials to seal or fill exposed areas where asbestos fibers may be released.</w:t>
      </w:r>
    </w:p>
    <w:p w14:paraId="48B3F86F" w14:textId="77777777" w:rsidR="009777D5" w:rsidRPr="00E811A8" w:rsidRDefault="0026268A" w:rsidP="0026268A">
      <w:pPr>
        <w:pStyle w:val="Heading3"/>
        <w:ind w:left="720" w:hanging="360"/>
        <w:rPr>
          <w:rFonts w:asciiTheme="minorHAnsi" w:hAnsiTheme="minorHAnsi"/>
          <w:szCs w:val="22"/>
        </w:rPr>
      </w:pPr>
      <w:r>
        <w:rPr>
          <w:rFonts w:asciiTheme="minorHAnsi" w:hAnsiTheme="minorHAnsi"/>
          <w:szCs w:val="22"/>
        </w:rPr>
        <w:lastRenderedPageBreak/>
        <w:t xml:space="preserve">G. </w:t>
      </w:r>
      <w:r>
        <w:rPr>
          <w:rFonts w:asciiTheme="minorHAnsi" w:hAnsiTheme="minorHAnsi"/>
          <w:szCs w:val="22"/>
        </w:rPr>
        <w:tab/>
      </w:r>
      <w:r w:rsidR="009777D5" w:rsidRPr="00E811A8">
        <w:rPr>
          <w:rFonts w:asciiTheme="minorHAnsi" w:hAnsiTheme="minorHAnsi"/>
          <w:szCs w:val="22"/>
        </w:rPr>
        <w:t>“Asbestos Survey” means a written report resulting from a thorough inspection pe</w:t>
      </w:r>
      <w:r w:rsidR="00251FD9">
        <w:rPr>
          <w:rFonts w:asciiTheme="minorHAnsi" w:hAnsiTheme="minorHAnsi"/>
          <w:szCs w:val="22"/>
        </w:rPr>
        <w:t>rformed pursuant to Section 8.02</w:t>
      </w:r>
      <w:r w:rsidR="009777D5" w:rsidRPr="00E811A8">
        <w:rPr>
          <w:rFonts w:asciiTheme="minorHAnsi" w:hAnsiTheme="minorHAnsi"/>
          <w:szCs w:val="22"/>
        </w:rPr>
        <w:t xml:space="preserve"> of this Regulation. </w:t>
      </w:r>
    </w:p>
    <w:p w14:paraId="3B4E8BD9" w14:textId="77777777" w:rsidR="009777D5" w:rsidRPr="00E811A8" w:rsidRDefault="0026268A" w:rsidP="0026268A">
      <w:pPr>
        <w:pStyle w:val="Heading3"/>
        <w:ind w:left="720" w:hanging="360"/>
        <w:rPr>
          <w:rFonts w:asciiTheme="minorHAnsi" w:hAnsiTheme="minorHAnsi"/>
          <w:szCs w:val="22"/>
        </w:rPr>
      </w:pPr>
      <w:r>
        <w:rPr>
          <w:rFonts w:asciiTheme="minorHAnsi" w:hAnsiTheme="minorHAnsi"/>
          <w:szCs w:val="22"/>
        </w:rPr>
        <w:t xml:space="preserve">H. </w:t>
      </w:r>
      <w:r>
        <w:rPr>
          <w:rFonts w:asciiTheme="minorHAnsi" w:hAnsiTheme="minorHAnsi"/>
          <w:szCs w:val="22"/>
        </w:rPr>
        <w:tab/>
      </w:r>
      <w:r w:rsidR="009777D5" w:rsidRPr="00E811A8">
        <w:rPr>
          <w:rFonts w:asciiTheme="minorHAnsi" w:hAnsiTheme="minorHAnsi"/>
          <w:szCs w:val="22"/>
        </w:rPr>
        <w:t>“Asphalt Shingles” means asphalt roofing in shingle form, composed of glass felt or felts impregnated and coated on both sides with asphalt, and surfaced on the weather side with mineral granules. Some asphalt shingle styles are commonly referred to as three-tab shingles.</w:t>
      </w:r>
    </w:p>
    <w:p w14:paraId="4F57CF49" w14:textId="77777777" w:rsidR="009777D5" w:rsidRPr="00E811A8" w:rsidRDefault="0026268A" w:rsidP="0026268A">
      <w:pPr>
        <w:pStyle w:val="Heading3"/>
        <w:ind w:left="720" w:hanging="360"/>
        <w:rPr>
          <w:rFonts w:asciiTheme="minorHAnsi" w:hAnsiTheme="minorHAnsi"/>
          <w:szCs w:val="22"/>
        </w:rPr>
      </w:pPr>
      <w:r>
        <w:rPr>
          <w:rFonts w:asciiTheme="minorHAnsi" w:hAnsiTheme="minorHAnsi"/>
          <w:szCs w:val="22"/>
        </w:rPr>
        <w:t xml:space="preserve">I. </w:t>
      </w:r>
      <w:r>
        <w:rPr>
          <w:rFonts w:asciiTheme="minorHAnsi" w:hAnsiTheme="minorHAnsi"/>
          <w:szCs w:val="22"/>
        </w:rPr>
        <w:tab/>
      </w:r>
      <w:r w:rsidR="009777D5" w:rsidRPr="00E811A8">
        <w:rPr>
          <w:rFonts w:asciiTheme="minorHAnsi" w:hAnsiTheme="minorHAnsi"/>
          <w:szCs w:val="22"/>
        </w:rPr>
        <w:t>“Competent Person” means a person who is capable of identifying asbestos hazards and selecting the appropriate asbestos control strategy, has the authority to take prompt corrective measures to eliminate the hazards, and has been trained and is currently certified in accordance with the standards established by the Washington State Department of Labor and Industries, the federal Occupational Safety &amp; Health Administration, or the United States Environmental Protection Agency (whichever agency has jurisdiction).</w:t>
      </w:r>
    </w:p>
    <w:p w14:paraId="76B7F9FC" w14:textId="77777777" w:rsidR="009777D5" w:rsidRPr="00E811A8" w:rsidRDefault="0026268A" w:rsidP="0026268A">
      <w:pPr>
        <w:pStyle w:val="Heading3"/>
        <w:ind w:left="720" w:hanging="360"/>
        <w:rPr>
          <w:rFonts w:asciiTheme="minorHAnsi" w:hAnsiTheme="minorHAnsi"/>
          <w:szCs w:val="22"/>
        </w:rPr>
      </w:pPr>
      <w:r>
        <w:rPr>
          <w:rFonts w:asciiTheme="minorHAnsi" w:hAnsiTheme="minorHAnsi"/>
          <w:szCs w:val="22"/>
        </w:rPr>
        <w:t xml:space="preserve">J. </w:t>
      </w:r>
      <w:r>
        <w:rPr>
          <w:rFonts w:asciiTheme="minorHAnsi" w:hAnsiTheme="minorHAnsi"/>
          <w:szCs w:val="22"/>
        </w:rPr>
        <w:tab/>
      </w:r>
      <w:r w:rsidR="009777D5" w:rsidRPr="00E811A8">
        <w:rPr>
          <w:rFonts w:asciiTheme="minorHAnsi" w:hAnsiTheme="minorHAnsi"/>
          <w:szCs w:val="22"/>
        </w:rPr>
        <w:t xml:space="preserve">“Component” means any equipment, pipe, structural member, or other item or material. </w:t>
      </w:r>
    </w:p>
    <w:p w14:paraId="0AFE29EB" w14:textId="77777777" w:rsidR="009777D5" w:rsidRPr="00E811A8" w:rsidRDefault="00186657" w:rsidP="00186657">
      <w:pPr>
        <w:pStyle w:val="Heading3"/>
        <w:ind w:left="720" w:hanging="360"/>
        <w:rPr>
          <w:rFonts w:asciiTheme="minorHAnsi" w:hAnsiTheme="minorHAnsi"/>
          <w:szCs w:val="22"/>
        </w:rPr>
      </w:pPr>
      <w:r>
        <w:rPr>
          <w:rFonts w:asciiTheme="minorHAnsi" w:hAnsiTheme="minorHAnsi"/>
          <w:szCs w:val="22"/>
        </w:rPr>
        <w:t xml:space="preserve">K. </w:t>
      </w:r>
      <w:r>
        <w:rPr>
          <w:rFonts w:asciiTheme="minorHAnsi" w:hAnsiTheme="minorHAnsi"/>
          <w:szCs w:val="22"/>
        </w:rPr>
        <w:tab/>
      </w:r>
      <w:r w:rsidR="009777D5" w:rsidRPr="00E811A8">
        <w:rPr>
          <w:rFonts w:asciiTheme="minorHAnsi" w:hAnsiTheme="minorHAnsi"/>
          <w:szCs w:val="22"/>
        </w:rPr>
        <w:t>“Contiguous” means touching or adjoining.</w:t>
      </w:r>
    </w:p>
    <w:p w14:paraId="539AC91A" w14:textId="77777777" w:rsidR="009777D5" w:rsidRPr="00E811A8" w:rsidRDefault="00AA265A" w:rsidP="00AA265A">
      <w:pPr>
        <w:pStyle w:val="Heading3"/>
        <w:ind w:left="720" w:hanging="360"/>
        <w:rPr>
          <w:rFonts w:asciiTheme="minorHAnsi" w:hAnsiTheme="minorHAnsi"/>
          <w:szCs w:val="22"/>
        </w:rPr>
      </w:pPr>
      <w:r>
        <w:rPr>
          <w:rFonts w:asciiTheme="minorHAnsi" w:hAnsiTheme="minorHAnsi"/>
          <w:szCs w:val="22"/>
        </w:rPr>
        <w:t xml:space="preserve">L. </w:t>
      </w:r>
      <w:r>
        <w:rPr>
          <w:rFonts w:asciiTheme="minorHAnsi" w:hAnsiTheme="minorHAnsi"/>
          <w:szCs w:val="22"/>
        </w:rPr>
        <w:tab/>
      </w:r>
      <w:r w:rsidR="009777D5" w:rsidRPr="00E811A8">
        <w:rPr>
          <w:rFonts w:asciiTheme="minorHAnsi" w:hAnsiTheme="minorHAnsi"/>
          <w:szCs w:val="22"/>
        </w:rPr>
        <w:t>“Controlled Area” means an area to which only certified asbestos workers, representatives of the Agency, or other persons authorized by the Washington Industrial Safety and Health Act (WISHA), have access.</w:t>
      </w:r>
    </w:p>
    <w:p w14:paraId="7421D524" w14:textId="706462E2" w:rsidR="009777D5" w:rsidRPr="00E811A8" w:rsidRDefault="00AA265A" w:rsidP="00AA265A">
      <w:pPr>
        <w:pStyle w:val="Heading3"/>
        <w:ind w:left="720" w:hanging="360"/>
        <w:rPr>
          <w:rFonts w:asciiTheme="minorHAnsi" w:hAnsiTheme="minorHAnsi"/>
          <w:szCs w:val="22"/>
        </w:rPr>
      </w:pPr>
      <w:r>
        <w:rPr>
          <w:rFonts w:asciiTheme="minorHAnsi" w:hAnsiTheme="minorHAnsi"/>
          <w:szCs w:val="22"/>
        </w:rPr>
        <w:t xml:space="preserve">M. </w:t>
      </w:r>
      <w:r>
        <w:rPr>
          <w:rFonts w:asciiTheme="minorHAnsi" w:hAnsiTheme="minorHAnsi"/>
          <w:szCs w:val="22"/>
        </w:rPr>
        <w:tab/>
      </w:r>
      <w:r w:rsidR="009777D5" w:rsidRPr="00E811A8">
        <w:rPr>
          <w:rFonts w:asciiTheme="minorHAnsi" w:hAnsiTheme="minorHAnsi"/>
          <w:szCs w:val="22"/>
        </w:rPr>
        <w:t>“Demolition” means wrecking, razing, leveling, dismantling, or</w:t>
      </w:r>
      <w:r w:rsidR="00D05EC2">
        <w:rPr>
          <w:rFonts w:asciiTheme="minorHAnsi" w:hAnsiTheme="minorHAnsi"/>
          <w:szCs w:val="22"/>
        </w:rPr>
        <w:t xml:space="preserve"> intentional</w:t>
      </w:r>
      <w:r w:rsidR="009777D5" w:rsidRPr="00E811A8">
        <w:rPr>
          <w:rFonts w:asciiTheme="minorHAnsi" w:hAnsiTheme="minorHAnsi"/>
          <w:szCs w:val="22"/>
        </w:rPr>
        <w:t xml:space="preserve"> burning of a structure, making the structure permanently uninhabitable or unusable in part or whole. It includes any related handling operations.  It also includes moving a structure (except a mobile home which remains intact) and wrecking or taking out of any lo</w:t>
      </w:r>
      <w:r w:rsidR="005F2CA7">
        <w:rPr>
          <w:rFonts w:asciiTheme="minorHAnsi" w:hAnsiTheme="minorHAnsi"/>
          <w:szCs w:val="22"/>
        </w:rPr>
        <w:t>ad-supporting structural member.</w:t>
      </w:r>
    </w:p>
    <w:p w14:paraId="50FAB918" w14:textId="77777777" w:rsidR="009777D5" w:rsidRPr="00E811A8" w:rsidRDefault="004811BB" w:rsidP="004811BB">
      <w:pPr>
        <w:pStyle w:val="Heading3"/>
        <w:ind w:left="720" w:hanging="360"/>
        <w:rPr>
          <w:rFonts w:asciiTheme="minorHAnsi" w:hAnsiTheme="minorHAnsi"/>
          <w:szCs w:val="22"/>
        </w:rPr>
      </w:pPr>
      <w:r>
        <w:rPr>
          <w:rFonts w:asciiTheme="minorHAnsi" w:hAnsiTheme="minorHAnsi"/>
          <w:szCs w:val="22"/>
        </w:rPr>
        <w:t xml:space="preserve">N. </w:t>
      </w:r>
      <w:r>
        <w:rPr>
          <w:rFonts w:asciiTheme="minorHAnsi" w:hAnsiTheme="minorHAnsi"/>
          <w:szCs w:val="22"/>
        </w:rPr>
        <w:tab/>
      </w:r>
      <w:r w:rsidR="009777D5" w:rsidRPr="00E811A8">
        <w:rPr>
          <w:rFonts w:asciiTheme="minorHAnsi" w:hAnsiTheme="minorHAnsi"/>
          <w:szCs w:val="22"/>
        </w:rPr>
        <w:t>“Disposal Container” means a carton, bag, drum, box, or crate designed for the purpose of safely transporting and disposing of asbestos-containing waste material.</w:t>
      </w:r>
    </w:p>
    <w:p w14:paraId="3D9BA0AA" w14:textId="77777777" w:rsidR="009777D5" w:rsidRPr="00E811A8" w:rsidRDefault="007E3CD5" w:rsidP="007E3CD5">
      <w:pPr>
        <w:pStyle w:val="Heading3"/>
        <w:ind w:left="720" w:hanging="360"/>
        <w:rPr>
          <w:rFonts w:asciiTheme="minorHAnsi" w:hAnsiTheme="minorHAnsi"/>
          <w:szCs w:val="22"/>
        </w:rPr>
      </w:pPr>
      <w:r>
        <w:rPr>
          <w:rFonts w:asciiTheme="minorHAnsi" w:hAnsiTheme="minorHAnsi"/>
          <w:szCs w:val="22"/>
        </w:rPr>
        <w:t xml:space="preserve">O. </w:t>
      </w:r>
      <w:r>
        <w:rPr>
          <w:rFonts w:asciiTheme="minorHAnsi" w:hAnsiTheme="minorHAnsi"/>
          <w:szCs w:val="22"/>
        </w:rPr>
        <w:tab/>
      </w:r>
      <w:r w:rsidR="009777D5" w:rsidRPr="00E811A8">
        <w:rPr>
          <w:rFonts w:asciiTheme="minorHAnsi" w:hAnsiTheme="minorHAnsi"/>
          <w:szCs w:val="22"/>
        </w:rPr>
        <w:t>“Facility” means any institutional, commercial, public, industrial, or residential structure, installation, or building (including any structure, installation, or building containing condominiums or individual dwelling units operated as a residential cooperative, but excluding residential buildings having four or fewer dwelling units); any ship; and any active or inactive waste disposal site. For purposes of this definition, any building, structure, or installation that contains a loft used as a dwelling is not considered a residential structure, installation, or building. Any structure, installation or building that was previously subject to this subpart is not excluded, regardless of its current use or function.</w:t>
      </w:r>
    </w:p>
    <w:p w14:paraId="166F7686" w14:textId="77777777" w:rsidR="009777D5" w:rsidRPr="00E811A8" w:rsidRDefault="007E3CD5" w:rsidP="007E3CD5">
      <w:pPr>
        <w:pStyle w:val="Heading3"/>
        <w:ind w:left="720" w:hanging="360"/>
        <w:rPr>
          <w:rFonts w:asciiTheme="minorHAnsi" w:hAnsiTheme="minorHAnsi"/>
          <w:szCs w:val="22"/>
        </w:rPr>
      </w:pPr>
      <w:r>
        <w:rPr>
          <w:rFonts w:asciiTheme="minorHAnsi" w:hAnsiTheme="minorHAnsi"/>
          <w:szCs w:val="22"/>
        </w:rPr>
        <w:t xml:space="preserve">P. </w:t>
      </w:r>
      <w:r>
        <w:rPr>
          <w:rFonts w:asciiTheme="minorHAnsi" w:hAnsiTheme="minorHAnsi"/>
          <w:szCs w:val="22"/>
        </w:rPr>
        <w:tab/>
      </w:r>
      <w:r w:rsidR="009777D5" w:rsidRPr="00E811A8">
        <w:rPr>
          <w:rFonts w:asciiTheme="minorHAnsi" w:hAnsiTheme="minorHAnsi"/>
          <w:szCs w:val="22"/>
        </w:rPr>
        <w:t>“Homogenous Area” means an area of surfacing material, thermal system insulation material, or a miscellaneous material that is uniform in color or texture. Unless approved otherwise by the Agency, rubble piles, debris piles, ash, soil, and similar materials are not homogeneous areas.</w:t>
      </w:r>
    </w:p>
    <w:p w14:paraId="4D22A136" w14:textId="77777777" w:rsidR="009777D5" w:rsidRPr="00E811A8" w:rsidRDefault="007E3CD5" w:rsidP="007E3CD5">
      <w:pPr>
        <w:pStyle w:val="Heading3"/>
        <w:ind w:left="720" w:hanging="360"/>
        <w:rPr>
          <w:rFonts w:asciiTheme="minorHAnsi" w:hAnsiTheme="minorHAnsi"/>
          <w:szCs w:val="22"/>
        </w:rPr>
      </w:pPr>
      <w:r>
        <w:rPr>
          <w:rFonts w:asciiTheme="minorHAnsi" w:hAnsiTheme="minorHAnsi"/>
          <w:szCs w:val="22"/>
        </w:rPr>
        <w:t xml:space="preserve">Q. </w:t>
      </w:r>
      <w:r>
        <w:rPr>
          <w:rFonts w:asciiTheme="minorHAnsi" w:hAnsiTheme="minorHAnsi"/>
          <w:szCs w:val="22"/>
        </w:rPr>
        <w:tab/>
      </w:r>
      <w:r w:rsidR="009777D5" w:rsidRPr="00E811A8">
        <w:rPr>
          <w:rFonts w:asciiTheme="minorHAnsi" w:hAnsiTheme="minorHAnsi"/>
          <w:szCs w:val="22"/>
        </w:rPr>
        <w:t xml:space="preserve">“Friable Asbestos-Containing Material” means asbestos-containing material that, when dry, can be crumbled, pulverized, or reduced to powder by hand pressure or by the forces expected to act upon the material in the course of demolition, renovation, or disposal. Each of these descriptions is separate and distinct, meaning the term includes asbestos-containing material that, when dry, can be: </w:t>
      </w:r>
    </w:p>
    <w:p w14:paraId="448F66BD" w14:textId="77777777" w:rsidR="009777D5" w:rsidRPr="00E811A8" w:rsidRDefault="009777D5" w:rsidP="00D52E5B">
      <w:pPr>
        <w:pStyle w:val="Heading4"/>
        <w:numPr>
          <w:ilvl w:val="1"/>
          <w:numId w:val="33"/>
        </w:numPr>
        <w:snapToGrid w:val="0"/>
        <w:spacing w:before="60" w:after="60"/>
        <w:rPr>
          <w:rFonts w:asciiTheme="minorHAnsi" w:hAnsiTheme="minorHAnsi"/>
          <w:szCs w:val="22"/>
        </w:rPr>
      </w:pPr>
      <w:r w:rsidRPr="00E811A8">
        <w:rPr>
          <w:rFonts w:asciiTheme="minorHAnsi" w:hAnsiTheme="minorHAnsi"/>
          <w:szCs w:val="22"/>
        </w:rPr>
        <w:t xml:space="preserve">Crumbled by hand pressure or by the forces expected to act upon the material in the course of renovation, demolition, or disposal; </w:t>
      </w:r>
    </w:p>
    <w:p w14:paraId="4C653D7F" w14:textId="77777777" w:rsidR="009777D5" w:rsidRPr="00E811A8" w:rsidRDefault="009777D5" w:rsidP="00D52E5B">
      <w:pPr>
        <w:pStyle w:val="Heading4"/>
        <w:numPr>
          <w:ilvl w:val="1"/>
          <w:numId w:val="33"/>
        </w:numPr>
        <w:snapToGrid w:val="0"/>
        <w:spacing w:before="60" w:after="60"/>
        <w:rPr>
          <w:rFonts w:asciiTheme="minorHAnsi" w:hAnsiTheme="minorHAnsi"/>
          <w:szCs w:val="22"/>
        </w:rPr>
      </w:pPr>
      <w:r w:rsidRPr="00E811A8">
        <w:rPr>
          <w:rFonts w:asciiTheme="minorHAnsi" w:hAnsiTheme="minorHAnsi"/>
          <w:szCs w:val="22"/>
        </w:rPr>
        <w:t xml:space="preserve">Pulverized by hand pressure or by the forces expected to act upon the material in the course of renovation, demolition, or disposal; or </w:t>
      </w:r>
    </w:p>
    <w:p w14:paraId="3050E888" w14:textId="77777777" w:rsidR="0001167F" w:rsidRDefault="009777D5" w:rsidP="0001167F">
      <w:pPr>
        <w:pStyle w:val="Heading4"/>
        <w:numPr>
          <w:ilvl w:val="1"/>
          <w:numId w:val="33"/>
        </w:numPr>
        <w:snapToGrid w:val="0"/>
        <w:spacing w:before="60" w:after="60"/>
        <w:rPr>
          <w:rFonts w:asciiTheme="minorHAnsi" w:hAnsiTheme="minorHAnsi"/>
          <w:szCs w:val="22"/>
        </w:rPr>
      </w:pPr>
      <w:r w:rsidRPr="00E811A8">
        <w:rPr>
          <w:rFonts w:asciiTheme="minorHAnsi" w:hAnsiTheme="minorHAnsi"/>
          <w:szCs w:val="22"/>
        </w:rPr>
        <w:t>Reduced to powder by hand pressure or by the forces expected to act upon the material in the course of renovation, demolition, or disposal</w:t>
      </w:r>
      <w:r w:rsidR="0001167F">
        <w:rPr>
          <w:rFonts w:asciiTheme="minorHAnsi" w:hAnsiTheme="minorHAnsi"/>
          <w:szCs w:val="22"/>
        </w:rPr>
        <w:t>.</w:t>
      </w:r>
    </w:p>
    <w:p w14:paraId="7A4C2915" w14:textId="69E2BD8C" w:rsidR="0001167F" w:rsidRPr="0001167F" w:rsidRDefault="0001167F" w:rsidP="0001167F">
      <w:pPr>
        <w:pStyle w:val="Heading4"/>
        <w:numPr>
          <w:ilvl w:val="1"/>
          <w:numId w:val="33"/>
        </w:numPr>
        <w:snapToGrid w:val="0"/>
        <w:spacing w:before="60" w:after="60"/>
        <w:rPr>
          <w:rFonts w:asciiTheme="minorHAnsi" w:hAnsiTheme="minorHAnsi"/>
          <w:szCs w:val="22"/>
        </w:rPr>
      </w:pPr>
      <w:r>
        <w:rPr>
          <w:rFonts w:asciiTheme="minorHAnsi" w:hAnsiTheme="minorHAnsi"/>
          <w:szCs w:val="22"/>
        </w:rPr>
        <w:lastRenderedPageBreak/>
        <w:t>If the asbestos content is less than 10 percent as determined by a method other than point counting by polarized light microscopy (PLM), verify the asbestos content by point counting using PLM.</w:t>
      </w:r>
    </w:p>
    <w:p w14:paraId="6E0086FF" w14:textId="77777777" w:rsidR="009777D5" w:rsidRPr="00E811A8" w:rsidRDefault="004D57D3" w:rsidP="004D57D3">
      <w:pPr>
        <w:pStyle w:val="Heading3"/>
        <w:ind w:left="720" w:hanging="360"/>
        <w:rPr>
          <w:rFonts w:asciiTheme="minorHAnsi" w:hAnsiTheme="minorHAnsi"/>
          <w:szCs w:val="22"/>
        </w:rPr>
      </w:pPr>
      <w:r>
        <w:rPr>
          <w:rFonts w:asciiTheme="minorHAnsi" w:hAnsiTheme="minorHAnsi"/>
          <w:szCs w:val="22"/>
        </w:rPr>
        <w:t xml:space="preserve">R. </w:t>
      </w:r>
      <w:r>
        <w:rPr>
          <w:rFonts w:asciiTheme="minorHAnsi" w:hAnsiTheme="minorHAnsi"/>
          <w:szCs w:val="22"/>
        </w:rPr>
        <w:tab/>
      </w:r>
      <w:r w:rsidR="009777D5" w:rsidRPr="00E811A8">
        <w:rPr>
          <w:rFonts w:asciiTheme="minorHAnsi" w:hAnsiTheme="minorHAnsi"/>
          <w:szCs w:val="22"/>
        </w:rPr>
        <w:t>“Leak-Tight Container” means a dust-tight and liquid tight disposal container, at least 6-mil thick, that encloses asbestos-containing waste material and prevents solids or liquids from escaping or spilling out. Such containers may include sealed plastic bags, metal or fiber drums, and sealed polyethylene plastic.</w:t>
      </w:r>
    </w:p>
    <w:p w14:paraId="2547E836" w14:textId="77777777" w:rsidR="009777D5" w:rsidRPr="00E811A8" w:rsidRDefault="004D57D3" w:rsidP="004D57D3">
      <w:pPr>
        <w:pStyle w:val="Heading3"/>
        <w:ind w:left="720" w:hanging="360"/>
        <w:rPr>
          <w:rFonts w:asciiTheme="minorHAnsi" w:hAnsiTheme="minorHAnsi"/>
          <w:szCs w:val="22"/>
        </w:rPr>
      </w:pPr>
      <w:r>
        <w:rPr>
          <w:rFonts w:asciiTheme="minorHAnsi" w:hAnsiTheme="minorHAnsi"/>
          <w:szCs w:val="22"/>
        </w:rPr>
        <w:t xml:space="preserve">S. </w:t>
      </w:r>
      <w:r>
        <w:rPr>
          <w:rFonts w:asciiTheme="minorHAnsi" w:hAnsiTheme="minorHAnsi"/>
          <w:szCs w:val="22"/>
        </w:rPr>
        <w:tab/>
      </w:r>
      <w:r w:rsidR="009777D5" w:rsidRPr="00E811A8">
        <w:rPr>
          <w:rFonts w:asciiTheme="minorHAnsi" w:hAnsiTheme="minorHAnsi"/>
          <w:szCs w:val="22"/>
        </w:rPr>
        <w:t>“Nonfriable Asbestos-Containing Material” means asbestos-containing material that is not friable (e.g., when dry, cannot be crumbled, pulverized, or reduced to powder by hand pressure or by the forces expected to act on the material in the course of demolition, renovation, or disposal).</w:t>
      </w:r>
    </w:p>
    <w:p w14:paraId="52A437F5" w14:textId="77777777" w:rsidR="00185A21" w:rsidRPr="00E811A8" w:rsidRDefault="00BB1781" w:rsidP="005D71DD">
      <w:pPr>
        <w:pStyle w:val="Heading3"/>
        <w:ind w:left="720" w:hanging="360"/>
        <w:rPr>
          <w:rFonts w:asciiTheme="minorHAnsi" w:hAnsiTheme="minorHAnsi"/>
          <w:szCs w:val="22"/>
        </w:rPr>
      </w:pPr>
      <w:r>
        <w:rPr>
          <w:rFonts w:asciiTheme="minorHAnsi" w:hAnsiTheme="minorHAnsi"/>
          <w:szCs w:val="22"/>
        </w:rPr>
        <w:t>T</w:t>
      </w:r>
      <w:r w:rsidR="005D71DD">
        <w:rPr>
          <w:rFonts w:asciiTheme="minorHAnsi" w:hAnsiTheme="minorHAnsi"/>
          <w:szCs w:val="22"/>
        </w:rPr>
        <w:t xml:space="preserve">. </w:t>
      </w:r>
      <w:r w:rsidR="005D71DD">
        <w:rPr>
          <w:rFonts w:asciiTheme="minorHAnsi" w:hAnsiTheme="minorHAnsi"/>
          <w:szCs w:val="22"/>
        </w:rPr>
        <w:tab/>
      </w:r>
      <w:r w:rsidR="009777D5" w:rsidRPr="00E811A8">
        <w:rPr>
          <w:rFonts w:asciiTheme="minorHAnsi" w:hAnsiTheme="minorHAnsi"/>
          <w:szCs w:val="22"/>
        </w:rPr>
        <w:t xml:space="preserve">“Owner-Occupied, Single-Family Residence” means any non-multiple residential unit that is used by one family who owns the property as their domicile (permanent and primary residence) both prior to and after renovation or </w:t>
      </w:r>
      <w:proofErr w:type="gramStart"/>
      <w:r w:rsidR="009777D5" w:rsidRPr="00E811A8">
        <w:rPr>
          <w:rFonts w:asciiTheme="minorHAnsi" w:hAnsiTheme="minorHAnsi"/>
          <w:szCs w:val="22"/>
        </w:rPr>
        <w:t>demolition, and</w:t>
      </w:r>
      <w:proofErr w:type="gramEnd"/>
      <w:r w:rsidR="009777D5" w:rsidRPr="00E811A8">
        <w:rPr>
          <w:rFonts w:asciiTheme="minorHAnsi" w:hAnsiTheme="minorHAnsi"/>
          <w:szCs w:val="22"/>
        </w:rPr>
        <w:t xml:space="preserve"> can demonstrate such to the Agency upon request (e.g. utility bills). This term </w:t>
      </w:r>
      <w:r w:rsidR="00125DC5">
        <w:rPr>
          <w:rFonts w:asciiTheme="minorHAnsi" w:hAnsiTheme="minorHAnsi"/>
          <w:szCs w:val="22"/>
        </w:rPr>
        <w:t>does not include rental properties</w:t>
      </w:r>
      <w:r w:rsidR="009777D5" w:rsidRPr="00E811A8">
        <w:rPr>
          <w:rFonts w:asciiTheme="minorHAnsi" w:hAnsiTheme="minorHAnsi"/>
          <w:szCs w:val="22"/>
        </w:rPr>
        <w:t>, multiple unit buildings (e.g. duplexes and condominiums with two or more units) or multiple-family units, nor does this term include any mixed-use building (e.g. a business being operated out of a residence), structure, or installation that contains a residential unit.</w:t>
      </w:r>
    </w:p>
    <w:p w14:paraId="010391C4" w14:textId="77777777" w:rsidR="00185A21" w:rsidRPr="00E811A8" w:rsidRDefault="00BB1781" w:rsidP="005D71DD">
      <w:pPr>
        <w:pStyle w:val="Heading3"/>
        <w:ind w:left="720" w:hanging="360"/>
        <w:rPr>
          <w:rFonts w:asciiTheme="minorHAnsi" w:hAnsiTheme="minorHAnsi"/>
          <w:szCs w:val="22"/>
        </w:rPr>
      </w:pPr>
      <w:r>
        <w:rPr>
          <w:rFonts w:asciiTheme="minorHAnsi" w:hAnsiTheme="minorHAnsi"/>
          <w:szCs w:val="22"/>
        </w:rPr>
        <w:t>U</w:t>
      </w:r>
      <w:r w:rsidR="005D71DD">
        <w:rPr>
          <w:rFonts w:asciiTheme="minorHAnsi" w:hAnsiTheme="minorHAnsi"/>
          <w:szCs w:val="22"/>
        </w:rPr>
        <w:t xml:space="preserve">. </w:t>
      </w:r>
      <w:r w:rsidR="005D71DD">
        <w:rPr>
          <w:rFonts w:asciiTheme="minorHAnsi" w:hAnsiTheme="minorHAnsi"/>
          <w:szCs w:val="22"/>
        </w:rPr>
        <w:tab/>
      </w:r>
      <w:r w:rsidR="009777D5" w:rsidRPr="00E811A8">
        <w:rPr>
          <w:rFonts w:asciiTheme="minorHAnsi" w:hAnsiTheme="minorHAnsi"/>
          <w:szCs w:val="22"/>
        </w:rPr>
        <w:t>“Owner’s Agent” means any person who leases, operates, controls, or is responsible for an asbestos project, renovation, demolition, or property subject to Article 8 of this Regulation. It also includes the person(s) submitting a notif</w:t>
      </w:r>
      <w:r w:rsidR="00F84AB6">
        <w:rPr>
          <w:rFonts w:asciiTheme="minorHAnsi" w:hAnsiTheme="minorHAnsi"/>
          <w:szCs w:val="22"/>
        </w:rPr>
        <w:t>ication pursuant to Section 8.03</w:t>
      </w:r>
      <w:r w:rsidR="009777D5" w:rsidRPr="00E811A8">
        <w:rPr>
          <w:rFonts w:asciiTheme="minorHAnsi" w:hAnsiTheme="minorHAnsi"/>
          <w:szCs w:val="22"/>
        </w:rPr>
        <w:t xml:space="preserve"> of this Regulation and/or performing the asbestos survey.</w:t>
      </w:r>
    </w:p>
    <w:p w14:paraId="00FBC4EE" w14:textId="77777777" w:rsidR="00185A21" w:rsidRPr="00E811A8" w:rsidRDefault="00BB1781" w:rsidP="005D71DD">
      <w:pPr>
        <w:pStyle w:val="Heading3"/>
        <w:ind w:left="720" w:hanging="360"/>
        <w:rPr>
          <w:rFonts w:asciiTheme="minorHAnsi" w:hAnsiTheme="minorHAnsi"/>
          <w:szCs w:val="22"/>
        </w:rPr>
      </w:pPr>
      <w:r>
        <w:rPr>
          <w:rFonts w:asciiTheme="minorHAnsi" w:hAnsiTheme="minorHAnsi"/>
          <w:szCs w:val="22"/>
        </w:rPr>
        <w:t>V</w:t>
      </w:r>
      <w:r w:rsidR="005D71DD">
        <w:rPr>
          <w:rFonts w:asciiTheme="minorHAnsi" w:hAnsiTheme="minorHAnsi"/>
          <w:szCs w:val="22"/>
        </w:rPr>
        <w:t xml:space="preserve">. </w:t>
      </w:r>
      <w:r w:rsidR="005D71DD">
        <w:rPr>
          <w:rFonts w:asciiTheme="minorHAnsi" w:hAnsiTheme="minorHAnsi"/>
          <w:szCs w:val="22"/>
        </w:rPr>
        <w:tab/>
      </w:r>
      <w:r w:rsidR="009777D5" w:rsidRPr="00E811A8">
        <w:rPr>
          <w:rFonts w:asciiTheme="minorHAnsi" w:hAnsiTheme="minorHAnsi"/>
          <w:szCs w:val="22"/>
        </w:rPr>
        <w:t>“Person” means any individual, firm, public or private corporation, association, partnership, political subdivision, mun</w:t>
      </w:r>
      <w:r w:rsidR="00185A21" w:rsidRPr="00E811A8">
        <w:rPr>
          <w:rFonts w:asciiTheme="minorHAnsi" w:hAnsiTheme="minorHAnsi"/>
          <w:szCs w:val="22"/>
        </w:rPr>
        <w:t>icipality, or government agency.</w:t>
      </w:r>
      <w:r w:rsidR="009777D5" w:rsidRPr="00E811A8">
        <w:rPr>
          <w:rFonts w:asciiTheme="minorHAnsi" w:hAnsiTheme="minorHAnsi"/>
          <w:szCs w:val="22"/>
        </w:rPr>
        <w:t xml:space="preserve"> </w:t>
      </w:r>
    </w:p>
    <w:p w14:paraId="55BE7ED5" w14:textId="06306026" w:rsidR="009777D5" w:rsidRPr="00E811A8" w:rsidRDefault="00BB1781" w:rsidP="005D71DD">
      <w:pPr>
        <w:pStyle w:val="Heading3"/>
        <w:ind w:left="720" w:hanging="360"/>
        <w:rPr>
          <w:rFonts w:asciiTheme="minorHAnsi" w:hAnsiTheme="minorHAnsi"/>
          <w:szCs w:val="22"/>
        </w:rPr>
      </w:pPr>
      <w:r>
        <w:rPr>
          <w:rFonts w:asciiTheme="minorHAnsi" w:hAnsiTheme="minorHAnsi"/>
          <w:szCs w:val="22"/>
        </w:rPr>
        <w:t>W</w:t>
      </w:r>
      <w:r w:rsidR="005D71DD">
        <w:rPr>
          <w:rFonts w:asciiTheme="minorHAnsi" w:hAnsiTheme="minorHAnsi"/>
          <w:szCs w:val="22"/>
        </w:rPr>
        <w:t xml:space="preserve">. </w:t>
      </w:r>
      <w:r w:rsidR="005D71DD">
        <w:rPr>
          <w:rFonts w:asciiTheme="minorHAnsi" w:hAnsiTheme="minorHAnsi"/>
          <w:szCs w:val="22"/>
        </w:rPr>
        <w:tab/>
      </w:r>
      <w:r w:rsidR="009777D5" w:rsidRPr="00E811A8">
        <w:rPr>
          <w:rFonts w:asciiTheme="minorHAnsi" w:hAnsiTheme="minorHAnsi"/>
          <w:szCs w:val="22"/>
        </w:rPr>
        <w:t>“Renovation” means altering a structure or component in any way, other than demolition</w:t>
      </w:r>
      <w:r w:rsidR="00E67218">
        <w:rPr>
          <w:rFonts w:asciiTheme="minorHAnsi" w:hAnsiTheme="minorHAnsi"/>
          <w:szCs w:val="22"/>
        </w:rPr>
        <w:t>, that</w:t>
      </w:r>
      <w:r w:rsidR="00041302">
        <w:rPr>
          <w:rFonts w:asciiTheme="minorHAnsi" w:hAnsiTheme="minorHAnsi"/>
          <w:szCs w:val="22"/>
        </w:rPr>
        <w:t xml:space="preserve"> </w:t>
      </w:r>
      <w:r w:rsidR="00E67218">
        <w:rPr>
          <w:rFonts w:asciiTheme="minorHAnsi" w:hAnsiTheme="minorHAnsi"/>
          <w:szCs w:val="22"/>
        </w:rPr>
        <w:t>disturb</w:t>
      </w:r>
      <w:r w:rsidR="00041302">
        <w:rPr>
          <w:rFonts w:asciiTheme="minorHAnsi" w:hAnsiTheme="minorHAnsi"/>
          <w:szCs w:val="22"/>
        </w:rPr>
        <w:t>s</w:t>
      </w:r>
      <w:r w:rsidR="00E67218">
        <w:rPr>
          <w:rFonts w:asciiTheme="minorHAnsi" w:hAnsiTheme="minorHAnsi"/>
          <w:szCs w:val="22"/>
        </w:rPr>
        <w:t xml:space="preserve"> </w:t>
      </w:r>
      <w:r w:rsidR="0001167F">
        <w:rPr>
          <w:rFonts w:asciiTheme="minorHAnsi" w:hAnsiTheme="minorHAnsi"/>
          <w:szCs w:val="22"/>
        </w:rPr>
        <w:t xml:space="preserve">materials totaling greater than or equal to 10 linear feet, or greater than or equal to 48 square feet, that </w:t>
      </w:r>
      <w:r w:rsidR="00041302">
        <w:rPr>
          <w:rFonts w:asciiTheme="minorHAnsi" w:hAnsiTheme="minorHAnsi"/>
          <w:szCs w:val="22"/>
        </w:rPr>
        <w:t xml:space="preserve">was considered a suspect </w:t>
      </w:r>
      <w:r w:rsidR="00E67218">
        <w:rPr>
          <w:rFonts w:asciiTheme="minorHAnsi" w:hAnsiTheme="minorHAnsi"/>
          <w:szCs w:val="22"/>
        </w:rPr>
        <w:t>asbestos containing material</w:t>
      </w:r>
      <w:r w:rsidR="00041302">
        <w:rPr>
          <w:rFonts w:asciiTheme="minorHAnsi" w:hAnsiTheme="minorHAnsi"/>
          <w:szCs w:val="22"/>
        </w:rPr>
        <w:t xml:space="preserve"> prior to performing an asbestos survey</w:t>
      </w:r>
      <w:r w:rsidR="009777D5" w:rsidRPr="00E811A8">
        <w:rPr>
          <w:rFonts w:asciiTheme="minorHAnsi" w:hAnsiTheme="minorHAnsi"/>
          <w:szCs w:val="22"/>
        </w:rPr>
        <w:t xml:space="preserve">. </w:t>
      </w:r>
    </w:p>
    <w:p w14:paraId="08148257" w14:textId="77777777" w:rsidR="009777D5" w:rsidRPr="00E811A8" w:rsidRDefault="00BB1781" w:rsidP="005D71DD">
      <w:pPr>
        <w:pStyle w:val="Heading3"/>
        <w:ind w:left="720" w:hanging="360"/>
        <w:rPr>
          <w:rFonts w:asciiTheme="minorHAnsi" w:hAnsiTheme="minorHAnsi"/>
          <w:szCs w:val="22"/>
        </w:rPr>
      </w:pPr>
      <w:r>
        <w:rPr>
          <w:rFonts w:asciiTheme="minorHAnsi" w:hAnsiTheme="minorHAnsi"/>
          <w:szCs w:val="22"/>
        </w:rPr>
        <w:t>X</w:t>
      </w:r>
      <w:r w:rsidR="005D71DD">
        <w:rPr>
          <w:rFonts w:asciiTheme="minorHAnsi" w:hAnsiTheme="minorHAnsi"/>
          <w:szCs w:val="22"/>
        </w:rPr>
        <w:t xml:space="preserve">. </w:t>
      </w:r>
      <w:r w:rsidR="005D71DD">
        <w:rPr>
          <w:rFonts w:asciiTheme="minorHAnsi" w:hAnsiTheme="minorHAnsi"/>
          <w:szCs w:val="22"/>
        </w:rPr>
        <w:tab/>
      </w:r>
      <w:r w:rsidR="009777D5" w:rsidRPr="00E811A8">
        <w:rPr>
          <w:rFonts w:asciiTheme="minorHAnsi" w:hAnsiTheme="minorHAnsi"/>
          <w:szCs w:val="22"/>
        </w:rPr>
        <w:t>“Residential Unit” means any building with four or fewer dwelling units each containing space for uses such as living, sleeping, preparation of food, and eating that is used, occupied, or intended or designed to be occupied by one family as their domicile. This term includes houses, mobile homes, trailers, houseboats, and houses with a "mother-in-law apartment" or "guest room". This term does not include any facility that contains a residential unit.</w:t>
      </w:r>
    </w:p>
    <w:p w14:paraId="15D8FD61" w14:textId="77777777" w:rsidR="009777D5" w:rsidRPr="00E811A8" w:rsidRDefault="00BB1781" w:rsidP="005D71DD">
      <w:pPr>
        <w:pStyle w:val="Heading3"/>
        <w:ind w:left="720" w:hanging="360"/>
        <w:rPr>
          <w:rFonts w:asciiTheme="minorHAnsi" w:hAnsiTheme="minorHAnsi"/>
          <w:szCs w:val="22"/>
          <w:u w:val="single"/>
        </w:rPr>
      </w:pPr>
      <w:r>
        <w:rPr>
          <w:rFonts w:asciiTheme="minorHAnsi" w:hAnsiTheme="minorHAnsi"/>
          <w:szCs w:val="22"/>
        </w:rPr>
        <w:t>Y</w:t>
      </w:r>
      <w:r w:rsidR="005D71DD">
        <w:rPr>
          <w:rFonts w:asciiTheme="minorHAnsi" w:hAnsiTheme="minorHAnsi"/>
          <w:szCs w:val="22"/>
        </w:rPr>
        <w:t xml:space="preserve">. </w:t>
      </w:r>
      <w:r w:rsidR="005D71DD">
        <w:rPr>
          <w:rFonts w:asciiTheme="minorHAnsi" w:hAnsiTheme="minorHAnsi"/>
          <w:szCs w:val="22"/>
        </w:rPr>
        <w:tab/>
      </w:r>
      <w:r w:rsidR="009777D5" w:rsidRPr="00E811A8">
        <w:rPr>
          <w:rFonts w:asciiTheme="minorHAnsi" w:hAnsiTheme="minorHAnsi"/>
          <w:szCs w:val="22"/>
        </w:rPr>
        <w:t xml:space="preserve">“Structure” means something built or constructed, in part or in whole. Examples include, but are not limited to, the following in part or in whole: houses, garages, commercial buildings, mobile homes, bridges, “smoke” stacks, pole-buildings, canopies, lean-tos, and foundations. This term does not include normally mobile equipment (e.g., cars, recreational vehicles, boats, etc.). </w:t>
      </w:r>
    </w:p>
    <w:p w14:paraId="407D2770" w14:textId="77777777" w:rsidR="009777D5" w:rsidRPr="00E811A8" w:rsidRDefault="00BB1781" w:rsidP="005D71DD">
      <w:pPr>
        <w:pStyle w:val="Heading3"/>
        <w:ind w:left="720" w:hanging="360"/>
        <w:rPr>
          <w:rFonts w:asciiTheme="minorHAnsi" w:hAnsiTheme="minorHAnsi"/>
          <w:szCs w:val="22"/>
        </w:rPr>
      </w:pPr>
      <w:r>
        <w:rPr>
          <w:rFonts w:asciiTheme="minorHAnsi" w:hAnsiTheme="minorHAnsi"/>
          <w:szCs w:val="22"/>
        </w:rPr>
        <w:t>Z</w:t>
      </w:r>
      <w:r w:rsidR="005D71DD">
        <w:rPr>
          <w:rFonts w:asciiTheme="minorHAnsi" w:hAnsiTheme="minorHAnsi"/>
          <w:szCs w:val="22"/>
        </w:rPr>
        <w:t xml:space="preserve">. </w:t>
      </w:r>
      <w:r w:rsidR="005D71DD">
        <w:rPr>
          <w:rFonts w:asciiTheme="minorHAnsi" w:hAnsiTheme="minorHAnsi"/>
          <w:szCs w:val="22"/>
        </w:rPr>
        <w:tab/>
      </w:r>
      <w:r w:rsidR="009777D5" w:rsidRPr="00E811A8">
        <w:rPr>
          <w:rFonts w:asciiTheme="minorHAnsi" w:hAnsiTheme="minorHAnsi"/>
          <w:szCs w:val="22"/>
        </w:rPr>
        <w:t>“Surfacing Material” means material that is sprayed-on, troweled-on, or otherwise applied to surfaces including, but not limited to, acoustical plaster on ceilings, paints, fireproofing material on structural members, or other material on surfaces for decorative purposes.</w:t>
      </w:r>
    </w:p>
    <w:p w14:paraId="1C5ECC2E" w14:textId="17F77A4D" w:rsidR="009777D5" w:rsidRPr="00E811A8" w:rsidRDefault="00BB1781" w:rsidP="005D71DD">
      <w:pPr>
        <w:pStyle w:val="Heading3"/>
        <w:ind w:left="720" w:hanging="360"/>
        <w:rPr>
          <w:rFonts w:asciiTheme="minorHAnsi" w:hAnsiTheme="minorHAnsi"/>
          <w:color w:val="FF0000"/>
          <w:szCs w:val="22"/>
          <w:u w:val="single"/>
        </w:rPr>
      </w:pPr>
      <w:r>
        <w:rPr>
          <w:rFonts w:asciiTheme="minorHAnsi" w:hAnsiTheme="minorHAnsi"/>
          <w:szCs w:val="22"/>
        </w:rPr>
        <w:t>AA</w:t>
      </w:r>
      <w:r w:rsidR="005D71DD">
        <w:rPr>
          <w:rFonts w:asciiTheme="minorHAnsi" w:hAnsiTheme="minorHAnsi"/>
          <w:szCs w:val="22"/>
        </w:rPr>
        <w:t xml:space="preserve">. </w:t>
      </w:r>
      <w:r w:rsidR="005D71DD">
        <w:rPr>
          <w:rFonts w:asciiTheme="minorHAnsi" w:hAnsiTheme="minorHAnsi"/>
          <w:szCs w:val="22"/>
        </w:rPr>
        <w:tab/>
      </w:r>
      <w:r w:rsidR="009777D5" w:rsidRPr="002C6EF3">
        <w:rPr>
          <w:rFonts w:asciiTheme="minorHAnsi" w:hAnsiTheme="minorHAnsi"/>
          <w:szCs w:val="22"/>
        </w:rPr>
        <w:t xml:space="preserve">“Suspect </w:t>
      </w:r>
      <w:r w:rsidR="009777D5" w:rsidRPr="00E811A8">
        <w:rPr>
          <w:rFonts w:asciiTheme="minorHAnsi" w:hAnsiTheme="minorHAnsi"/>
          <w:szCs w:val="22"/>
        </w:rPr>
        <w:t>Asbestos-Containing Material” means material that has historically contained asbestos including, but not limited to, surfacing material, thermal system insulation, roofing material</w:t>
      </w:r>
      <w:ins w:id="369" w:author="Tyler Thompson" w:date="2019-07-15T17:26:00Z">
        <w:r w:rsidR="00787561">
          <w:rPr>
            <w:rFonts w:asciiTheme="minorHAnsi" w:hAnsiTheme="minorHAnsi"/>
            <w:szCs w:val="22"/>
          </w:rPr>
          <w:t xml:space="preserve"> (excluding </w:t>
        </w:r>
        <w:proofErr w:type="spellStart"/>
        <w:r w:rsidR="00787561">
          <w:rPr>
            <w:rFonts w:asciiTheme="minorHAnsi" w:hAnsiTheme="minorHAnsi"/>
            <w:szCs w:val="22"/>
          </w:rPr>
          <w:t>asphault</w:t>
        </w:r>
        <w:proofErr w:type="spellEnd"/>
        <w:r w:rsidR="00787561">
          <w:rPr>
            <w:rFonts w:asciiTheme="minorHAnsi" w:hAnsiTheme="minorHAnsi"/>
            <w:szCs w:val="22"/>
          </w:rPr>
          <w:t xml:space="preserve"> shingles)</w:t>
        </w:r>
      </w:ins>
      <w:r w:rsidR="009777D5" w:rsidRPr="00E811A8">
        <w:rPr>
          <w:rFonts w:asciiTheme="minorHAnsi" w:hAnsiTheme="minorHAnsi"/>
          <w:szCs w:val="22"/>
        </w:rPr>
        <w:t xml:space="preserve">, fire barriers, gaskets, flooring material, and cement siding. Suspect asbestos-containing material must be presumed to be asbestos-containing material unless demonstrated otherwise (e.g. as determined using the method specified in the EPA publication, </w:t>
      </w:r>
      <w:r w:rsidR="009777D5" w:rsidRPr="00E811A8">
        <w:rPr>
          <w:rFonts w:asciiTheme="minorHAnsi" w:hAnsiTheme="minorHAnsi"/>
          <w:i/>
          <w:szCs w:val="22"/>
          <w:u w:val="single"/>
        </w:rPr>
        <w:t>Method for the Determination of Asbestos in Building Materials</w:t>
      </w:r>
      <w:r w:rsidR="009777D5" w:rsidRPr="00E811A8">
        <w:rPr>
          <w:rFonts w:asciiTheme="minorHAnsi" w:hAnsiTheme="minorHAnsi"/>
          <w:szCs w:val="22"/>
        </w:rPr>
        <w:t xml:space="preserve">, EPA/600/R-93/116, July 1993). </w:t>
      </w:r>
    </w:p>
    <w:p w14:paraId="7BCBC80A" w14:textId="77777777" w:rsidR="009777D5" w:rsidRPr="00E811A8" w:rsidRDefault="00BB1781" w:rsidP="005D71DD">
      <w:pPr>
        <w:pStyle w:val="Heading3"/>
        <w:ind w:left="720" w:hanging="360"/>
        <w:rPr>
          <w:rFonts w:asciiTheme="minorHAnsi" w:hAnsiTheme="minorHAnsi"/>
          <w:szCs w:val="22"/>
        </w:rPr>
      </w:pPr>
      <w:r>
        <w:rPr>
          <w:rFonts w:asciiTheme="minorHAnsi" w:hAnsiTheme="minorHAnsi"/>
          <w:szCs w:val="22"/>
        </w:rPr>
        <w:lastRenderedPageBreak/>
        <w:t>AB</w:t>
      </w:r>
      <w:r w:rsidR="005D71DD">
        <w:rPr>
          <w:rFonts w:asciiTheme="minorHAnsi" w:hAnsiTheme="minorHAnsi"/>
          <w:szCs w:val="22"/>
        </w:rPr>
        <w:t>.</w:t>
      </w:r>
      <w:r w:rsidR="005D71DD">
        <w:rPr>
          <w:rFonts w:asciiTheme="minorHAnsi" w:hAnsiTheme="minorHAnsi"/>
          <w:szCs w:val="22"/>
        </w:rPr>
        <w:tab/>
      </w:r>
      <w:r w:rsidR="009777D5" w:rsidRPr="00E811A8">
        <w:rPr>
          <w:rFonts w:asciiTheme="minorHAnsi" w:hAnsiTheme="minorHAnsi"/>
          <w:szCs w:val="22"/>
        </w:rPr>
        <w:t>“Thermal System Insulation” means material applied to pipes, fittings, boilers, tanks, ducts, or other structural components to prevent heat loss or gain.</w:t>
      </w:r>
    </w:p>
    <w:p w14:paraId="53C624D6" w14:textId="77777777" w:rsidR="009777D5" w:rsidRPr="00E811A8" w:rsidRDefault="00BB1781" w:rsidP="005D71DD">
      <w:pPr>
        <w:pStyle w:val="Heading3"/>
        <w:ind w:left="720" w:hanging="360"/>
        <w:rPr>
          <w:rFonts w:asciiTheme="minorHAnsi" w:hAnsiTheme="minorHAnsi"/>
          <w:szCs w:val="22"/>
        </w:rPr>
      </w:pPr>
      <w:r>
        <w:rPr>
          <w:rFonts w:asciiTheme="minorHAnsi" w:hAnsiTheme="minorHAnsi"/>
          <w:szCs w:val="22"/>
        </w:rPr>
        <w:t>AC</w:t>
      </w:r>
      <w:r w:rsidR="005D71DD">
        <w:rPr>
          <w:rFonts w:asciiTheme="minorHAnsi" w:hAnsiTheme="minorHAnsi"/>
          <w:szCs w:val="22"/>
        </w:rPr>
        <w:t>.</w:t>
      </w:r>
      <w:r w:rsidR="005D71DD">
        <w:rPr>
          <w:rFonts w:asciiTheme="minorHAnsi" w:hAnsiTheme="minorHAnsi"/>
          <w:szCs w:val="22"/>
        </w:rPr>
        <w:tab/>
      </w:r>
      <w:r w:rsidR="009777D5" w:rsidRPr="00E811A8">
        <w:rPr>
          <w:rFonts w:asciiTheme="minorHAnsi" w:hAnsiTheme="minorHAnsi"/>
          <w:szCs w:val="22"/>
        </w:rPr>
        <w:t xml:space="preserve">“Visible Emissions” means any emissions that are visually detectable without the aid of instruments. The term does not include condensed uncombined water vapor. </w:t>
      </w:r>
    </w:p>
    <w:p w14:paraId="738013A9" w14:textId="77777777" w:rsidR="009777D5" w:rsidRPr="00E811A8" w:rsidRDefault="00BB1781" w:rsidP="005D71DD">
      <w:pPr>
        <w:pStyle w:val="Heading3"/>
        <w:ind w:left="720" w:hanging="360"/>
        <w:rPr>
          <w:rFonts w:asciiTheme="minorHAnsi" w:hAnsiTheme="minorHAnsi"/>
          <w:szCs w:val="22"/>
        </w:rPr>
      </w:pPr>
      <w:r>
        <w:rPr>
          <w:rFonts w:asciiTheme="minorHAnsi" w:hAnsiTheme="minorHAnsi"/>
          <w:szCs w:val="22"/>
        </w:rPr>
        <w:t>AD</w:t>
      </w:r>
      <w:r w:rsidR="005D71DD">
        <w:rPr>
          <w:rFonts w:asciiTheme="minorHAnsi" w:hAnsiTheme="minorHAnsi"/>
          <w:szCs w:val="22"/>
        </w:rPr>
        <w:t>.</w:t>
      </w:r>
      <w:r w:rsidR="005D71DD">
        <w:rPr>
          <w:rFonts w:asciiTheme="minorHAnsi" w:hAnsiTheme="minorHAnsi"/>
          <w:szCs w:val="22"/>
        </w:rPr>
        <w:tab/>
      </w:r>
      <w:r w:rsidR="009777D5" w:rsidRPr="00E811A8">
        <w:rPr>
          <w:rFonts w:asciiTheme="minorHAnsi" w:hAnsiTheme="minorHAnsi"/>
          <w:szCs w:val="22"/>
        </w:rPr>
        <w:t xml:space="preserve">“Wallboard System” means joint compound and tape specifically applied to cover nail holes, joints and wall corners. It does not mean “add on materials” such as sprayed on materials, paints, textured ceilings or wall coverings. A wallboard system where joint compound and tape have become an integral system (40 CFR Part 61 FRL4821-7) may be analyzed as a composite sample for determining if it is an asbestos-containing material.  </w:t>
      </w:r>
    </w:p>
    <w:p w14:paraId="137F2625" w14:textId="77777777" w:rsidR="009777D5" w:rsidRPr="00E811A8" w:rsidRDefault="00BB1781" w:rsidP="005D71DD">
      <w:pPr>
        <w:pStyle w:val="Heading3"/>
        <w:ind w:left="720" w:hanging="360"/>
        <w:rPr>
          <w:rFonts w:asciiTheme="minorHAnsi" w:hAnsiTheme="minorHAnsi"/>
          <w:szCs w:val="22"/>
        </w:rPr>
      </w:pPr>
      <w:r>
        <w:rPr>
          <w:rFonts w:asciiTheme="minorHAnsi" w:hAnsiTheme="minorHAnsi"/>
          <w:szCs w:val="22"/>
        </w:rPr>
        <w:t>AE</w:t>
      </w:r>
      <w:r w:rsidR="005D71DD">
        <w:rPr>
          <w:rFonts w:asciiTheme="minorHAnsi" w:hAnsiTheme="minorHAnsi"/>
          <w:szCs w:val="22"/>
        </w:rPr>
        <w:t>.</w:t>
      </w:r>
      <w:r w:rsidR="005D71DD">
        <w:rPr>
          <w:rFonts w:asciiTheme="minorHAnsi" w:hAnsiTheme="minorHAnsi"/>
          <w:szCs w:val="22"/>
        </w:rPr>
        <w:tab/>
      </w:r>
      <w:r w:rsidR="009777D5" w:rsidRPr="00E811A8">
        <w:rPr>
          <w:rFonts w:asciiTheme="minorHAnsi" w:hAnsiTheme="minorHAnsi"/>
          <w:szCs w:val="22"/>
        </w:rPr>
        <w:t>“Waste Generator” means any owner or owner’s agent that generates, produces, or is in part or whole, responsible for an activity that results in asbestos-containing waste material.</w:t>
      </w:r>
    </w:p>
    <w:p w14:paraId="0FE714B7" w14:textId="77777777" w:rsidR="003D73B1" w:rsidRPr="00E811A8" w:rsidRDefault="00BB1781" w:rsidP="005D71DD">
      <w:pPr>
        <w:pStyle w:val="Heading3"/>
        <w:ind w:left="720" w:hanging="360"/>
        <w:rPr>
          <w:rFonts w:asciiTheme="minorHAnsi" w:hAnsiTheme="minorHAnsi"/>
          <w:szCs w:val="22"/>
        </w:rPr>
      </w:pPr>
      <w:r>
        <w:rPr>
          <w:rFonts w:asciiTheme="minorHAnsi" w:hAnsiTheme="minorHAnsi"/>
          <w:szCs w:val="22"/>
        </w:rPr>
        <w:t>AF</w:t>
      </w:r>
      <w:r w:rsidR="005D71DD">
        <w:rPr>
          <w:rFonts w:asciiTheme="minorHAnsi" w:hAnsiTheme="minorHAnsi"/>
          <w:szCs w:val="22"/>
        </w:rPr>
        <w:t>.</w:t>
      </w:r>
      <w:r w:rsidR="005D71DD">
        <w:rPr>
          <w:rFonts w:asciiTheme="minorHAnsi" w:hAnsiTheme="minorHAnsi"/>
          <w:szCs w:val="22"/>
        </w:rPr>
        <w:tab/>
      </w:r>
      <w:r w:rsidR="009777D5" w:rsidRPr="00E811A8">
        <w:rPr>
          <w:rFonts w:asciiTheme="minorHAnsi" w:hAnsiTheme="minorHAnsi"/>
          <w:szCs w:val="22"/>
        </w:rPr>
        <w:t>“Workday” means Monday through Friday 8:00 a.m. to 5:00 p.m. excluding legal holidays observed by the Agency.</w:t>
      </w:r>
    </w:p>
    <w:p w14:paraId="2F125798" w14:textId="77777777" w:rsidR="009777D5" w:rsidRPr="00E811A8" w:rsidRDefault="009777D5" w:rsidP="00E811A8">
      <w:pPr>
        <w:pStyle w:val="Heading2"/>
        <w:spacing w:before="60" w:after="60"/>
        <w:rPr>
          <w:rFonts w:cs="Calibri"/>
          <w:szCs w:val="22"/>
        </w:rPr>
      </w:pPr>
      <w:bookmarkStart w:id="370" w:name="_Toc365295568"/>
      <w:bookmarkStart w:id="371" w:name="_Toc421674806"/>
      <w:bookmarkStart w:id="372" w:name="_Toc413809927"/>
      <w:bookmarkStart w:id="373" w:name="_Toc408642589"/>
      <w:bookmarkStart w:id="374" w:name="_Toc408391906"/>
      <w:bookmarkStart w:id="375" w:name="_Toc387732025"/>
      <w:bookmarkStart w:id="376" w:name="_Toc387720278"/>
      <w:bookmarkStart w:id="377" w:name="_Toc387654321"/>
      <w:bookmarkStart w:id="378" w:name="_Toc522796452"/>
      <w:r w:rsidRPr="00E811A8">
        <w:rPr>
          <w:rFonts w:cs="Calibri"/>
          <w:szCs w:val="22"/>
        </w:rPr>
        <w:t>Asbestos Survey Requirements</w:t>
      </w:r>
      <w:bookmarkEnd w:id="370"/>
      <w:bookmarkEnd w:id="371"/>
      <w:bookmarkEnd w:id="372"/>
      <w:bookmarkEnd w:id="373"/>
      <w:bookmarkEnd w:id="374"/>
      <w:bookmarkEnd w:id="375"/>
      <w:bookmarkEnd w:id="376"/>
      <w:bookmarkEnd w:id="377"/>
      <w:bookmarkEnd w:id="378"/>
    </w:p>
    <w:p w14:paraId="6DB73503" w14:textId="77777777" w:rsidR="009777D5" w:rsidRPr="00E811A8" w:rsidRDefault="009777D5" w:rsidP="00D52E5B">
      <w:pPr>
        <w:pStyle w:val="Heading3"/>
        <w:numPr>
          <w:ilvl w:val="0"/>
          <w:numId w:val="34"/>
        </w:numPr>
        <w:rPr>
          <w:rFonts w:asciiTheme="minorHAnsi" w:hAnsiTheme="minorHAnsi"/>
          <w:szCs w:val="22"/>
        </w:rPr>
      </w:pPr>
      <w:r w:rsidRPr="00E811A8">
        <w:rPr>
          <w:rFonts w:asciiTheme="minorHAnsi" w:hAnsiTheme="minorHAnsi"/>
          <w:szCs w:val="22"/>
        </w:rPr>
        <w:t>Except as</w:t>
      </w:r>
      <w:r w:rsidR="001F2421">
        <w:rPr>
          <w:rFonts w:asciiTheme="minorHAnsi" w:hAnsiTheme="minorHAnsi"/>
          <w:szCs w:val="22"/>
        </w:rPr>
        <w:t xml:space="preserve"> provided for in Section 8.02</w:t>
      </w:r>
      <w:r w:rsidRPr="00E811A8">
        <w:rPr>
          <w:rFonts w:asciiTheme="minorHAnsi" w:hAnsiTheme="minorHAnsi"/>
          <w:szCs w:val="22"/>
        </w:rPr>
        <w:t>.F of this Regulation, it is unlawful for any person to cause or allow any renovation, demolition, or asbestos project unless the property owner or the owner’s agent first obtains an asbestos survey, performed by an AHERA building inspector.</w:t>
      </w:r>
    </w:p>
    <w:p w14:paraId="2879A948" w14:textId="77777777" w:rsidR="009777D5" w:rsidRPr="00E811A8" w:rsidRDefault="009777D5" w:rsidP="00D52E5B">
      <w:pPr>
        <w:pStyle w:val="Heading3"/>
        <w:numPr>
          <w:ilvl w:val="0"/>
          <w:numId w:val="34"/>
        </w:numPr>
        <w:rPr>
          <w:rFonts w:asciiTheme="minorHAnsi" w:hAnsiTheme="minorHAnsi"/>
          <w:szCs w:val="22"/>
        </w:rPr>
      </w:pPr>
      <w:r w:rsidRPr="00E811A8">
        <w:rPr>
          <w:rFonts w:asciiTheme="minorHAnsi" w:hAnsiTheme="minorHAnsi"/>
          <w:szCs w:val="22"/>
        </w:rPr>
        <w:t>Asbestos Survey Procedures.</w:t>
      </w:r>
    </w:p>
    <w:p w14:paraId="5E5FE5ED" w14:textId="77777777" w:rsidR="009777D5" w:rsidRPr="00E811A8" w:rsidRDefault="009777D5" w:rsidP="00D52E5B">
      <w:pPr>
        <w:pStyle w:val="Heading4"/>
        <w:numPr>
          <w:ilvl w:val="1"/>
          <w:numId w:val="34"/>
        </w:numPr>
        <w:spacing w:before="60" w:after="60"/>
        <w:rPr>
          <w:rFonts w:asciiTheme="minorHAnsi" w:hAnsiTheme="minorHAnsi"/>
          <w:szCs w:val="22"/>
        </w:rPr>
      </w:pPr>
      <w:r w:rsidRPr="00E811A8">
        <w:rPr>
          <w:rFonts w:asciiTheme="minorHAnsi" w:hAnsiTheme="minorHAnsi"/>
          <w:szCs w:val="22"/>
        </w:rPr>
        <w:t>An asbestos survey must consist of a written report resulting from a thorough inspection performed by an AHERA building inspector. The AHERA building inspector must use the procedures in EPA regulations 40 CFR 763.86 or an alternate asbestos survey</w:t>
      </w:r>
      <w:r w:rsidR="00E9070E">
        <w:rPr>
          <w:rFonts w:asciiTheme="minorHAnsi" w:hAnsiTheme="minorHAnsi"/>
          <w:szCs w:val="22"/>
        </w:rPr>
        <w:t xml:space="preserve"> method pursuant to Section 8.02</w:t>
      </w:r>
      <w:r w:rsidRPr="00E811A8">
        <w:rPr>
          <w:rFonts w:asciiTheme="minorHAnsi" w:hAnsiTheme="minorHAnsi"/>
          <w:szCs w:val="22"/>
        </w:rPr>
        <w:t xml:space="preserve">.F of this Regulation. The inspection, and resulting asbestos survey report, must be performed to determine whether materials, components, or structures to be worked on, renovated, removed, disturbed, impacted, or demolished (including materials on the outside of structures) contain asbestos. </w:t>
      </w:r>
    </w:p>
    <w:p w14:paraId="2004ACD6" w14:textId="77777777" w:rsidR="009777D5" w:rsidRPr="00E811A8" w:rsidRDefault="009777D5" w:rsidP="00D52E5B">
      <w:pPr>
        <w:pStyle w:val="Heading4"/>
        <w:numPr>
          <w:ilvl w:val="1"/>
          <w:numId w:val="34"/>
        </w:numPr>
        <w:spacing w:before="60" w:after="60"/>
        <w:rPr>
          <w:rFonts w:asciiTheme="minorHAnsi" w:hAnsiTheme="minorHAnsi"/>
          <w:szCs w:val="22"/>
        </w:rPr>
      </w:pPr>
      <w:r w:rsidRPr="00E811A8">
        <w:rPr>
          <w:rFonts w:asciiTheme="minorHAnsi" w:hAnsiTheme="minorHAnsi"/>
          <w:szCs w:val="22"/>
        </w:rPr>
        <w:t>Except</w:t>
      </w:r>
      <w:r w:rsidR="00E9070E">
        <w:rPr>
          <w:rFonts w:asciiTheme="minorHAnsi" w:hAnsiTheme="minorHAnsi"/>
          <w:szCs w:val="22"/>
        </w:rPr>
        <w:t xml:space="preserve"> as provided for in Section 8.02</w:t>
      </w:r>
      <w:r w:rsidRPr="00E811A8">
        <w:rPr>
          <w:rFonts w:asciiTheme="minorHAnsi" w:hAnsiTheme="minorHAnsi"/>
          <w:szCs w:val="22"/>
        </w:rPr>
        <w:t xml:space="preserve">.F of this Regulation, only an AHERA building inspector may determine, by performing an asbestos survey, that a material is not a suspect asbestos-containing material and that a suspect asbestos-containing material does not contain asbestos. </w:t>
      </w:r>
    </w:p>
    <w:p w14:paraId="6E674B41" w14:textId="788547F8" w:rsidR="009777D5" w:rsidRPr="00E811A8" w:rsidRDefault="009777D5" w:rsidP="00D52E5B">
      <w:pPr>
        <w:pStyle w:val="Heading4"/>
        <w:numPr>
          <w:ilvl w:val="1"/>
          <w:numId w:val="34"/>
        </w:numPr>
        <w:snapToGrid w:val="0"/>
        <w:spacing w:before="60" w:after="60"/>
        <w:rPr>
          <w:rFonts w:asciiTheme="minorHAnsi" w:hAnsiTheme="minorHAnsi"/>
          <w:szCs w:val="22"/>
        </w:rPr>
      </w:pPr>
      <w:r w:rsidRPr="00E811A8">
        <w:rPr>
          <w:rFonts w:asciiTheme="minorHAnsi" w:hAnsiTheme="minorHAnsi"/>
          <w:szCs w:val="22"/>
        </w:rPr>
        <w:t>All loose vermiculite insulation must be sampl</w:t>
      </w:r>
      <w:r w:rsidR="008629D8">
        <w:rPr>
          <w:rFonts w:asciiTheme="minorHAnsi" w:hAnsiTheme="minorHAnsi"/>
          <w:szCs w:val="22"/>
        </w:rPr>
        <w:t>ed and analyzed according to EPA 600</w:t>
      </w:r>
      <w:r w:rsidR="00ED6D1B">
        <w:rPr>
          <w:rFonts w:asciiTheme="minorHAnsi" w:hAnsiTheme="minorHAnsi"/>
          <w:szCs w:val="22"/>
        </w:rPr>
        <w:t xml:space="preserve"> PLM method with m</w:t>
      </w:r>
      <w:r w:rsidR="008629D8">
        <w:rPr>
          <w:rFonts w:asciiTheme="minorHAnsi" w:hAnsiTheme="minorHAnsi"/>
          <w:szCs w:val="22"/>
        </w:rPr>
        <w:t>illing (EPA/600/R-93/116, July 1993</w:t>
      </w:r>
      <w:proofErr w:type="gramStart"/>
      <w:r w:rsidR="008629D8">
        <w:rPr>
          <w:rFonts w:asciiTheme="minorHAnsi" w:hAnsiTheme="minorHAnsi"/>
          <w:szCs w:val="22"/>
        </w:rPr>
        <w:t>)</w:t>
      </w:r>
      <w:r w:rsidR="008629D8" w:rsidRPr="00E811A8">
        <w:rPr>
          <w:rFonts w:asciiTheme="minorHAnsi" w:hAnsiTheme="minorHAnsi"/>
          <w:szCs w:val="22"/>
        </w:rPr>
        <w:t xml:space="preserve"> </w:t>
      </w:r>
      <w:r w:rsidRPr="00E811A8">
        <w:rPr>
          <w:rFonts w:asciiTheme="minorHAnsi" w:hAnsiTheme="minorHAnsi"/>
          <w:szCs w:val="22"/>
        </w:rPr>
        <w:t xml:space="preserve"> or</w:t>
      </w:r>
      <w:proofErr w:type="gramEnd"/>
      <w:r w:rsidR="00E428BE">
        <w:rPr>
          <w:rFonts w:asciiTheme="minorHAnsi" w:hAnsiTheme="minorHAnsi"/>
          <w:szCs w:val="22"/>
        </w:rPr>
        <w:t xml:space="preserve"> CARB 435 (California Air Resources Board Method 435, June 1991)</w:t>
      </w:r>
      <w:r w:rsidR="008629D8">
        <w:rPr>
          <w:rFonts w:asciiTheme="minorHAnsi" w:hAnsiTheme="minorHAnsi"/>
          <w:szCs w:val="22"/>
        </w:rPr>
        <w:t xml:space="preserve"> or</w:t>
      </w:r>
      <w:r w:rsidRPr="00E811A8">
        <w:rPr>
          <w:rFonts w:asciiTheme="minorHAnsi" w:hAnsiTheme="minorHAnsi"/>
          <w:szCs w:val="22"/>
        </w:rPr>
        <w:t xml:space="preserve"> must be presumed to be a </w:t>
      </w:r>
      <w:r w:rsidR="00946E77">
        <w:rPr>
          <w:rFonts w:asciiTheme="minorHAnsi" w:hAnsiTheme="minorHAnsi"/>
          <w:szCs w:val="22"/>
        </w:rPr>
        <w:t xml:space="preserve">friable </w:t>
      </w:r>
      <w:r w:rsidRPr="00E811A8">
        <w:rPr>
          <w:rFonts w:asciiTheme="minorHAnsi" w:hAnsiTheme="minorHAnsi"/>
          <w:szCs w:val="22"/>
        </w:rPr>
        <w:t>asbestos-containing material.</w:t>
      </w:r>
    </w:p>
    <w:p w14:paraId="0BBF01B0" w14:textId="77777777" w:rsidR="009777D5" w:rsidRPr="00E811A8" w:rsidRDefault="009777D5" w:rsidP="00D52E5B">
      <w:pPr>
        <w:pStyle w:val="Heading3"/>
        <w:numPr>
          <w:ilvl w:val="0"/>
          <w:numId w:val="34"/>
        </w:numPr>
        <w:rPr>
          <w:rFonts w:asciiTheme="minorHAnsi" w:hAnsiTheme="minorHAnsi"/>
          <w:szCs w:val="22"/>
        </w:rPr>
      </w:pPr>
      <w:r w:rsidRPr="00E811A8">
        <w:rPr>
          <w:rFonts w:asciiTheme="minorHAnsi" w:hAnsiTheme="minorHAnsi"/>
          <w:szCs w:val="22"/>
        </w:rPr>
        <w:t>Asbestos Survey Report</w:t>
      </w:r>
      <w:r w:rsidR="006E042E" w:rsidRPr="00E811A8">
        <w:rPr>
          <w:rFonts w:asciiTheme="minorHAnsi" w:hAnsiTheme="minorHAnsi"/>
          <w:szCs w:val="22"/>
        </w:rPr>
        <w:t>.</w:t>
      </w:r>
    </w:p>
    <w:p w14:paraId="39B08731" w14:textId="77777777" w:rsidR="009777D5" w:rsidRPr="00E811A8" w:rsidRDefault="009777D5" w:rsidP="00E811A8">
      <w:pPr>
        <w:spacing w:before="60" w:after="60"/>
        <w:ind w:left="720"/>
        <w:rPr>
          <w:rFonts w:asciiTheme="minorHAnsi" w:hAnsiTheme="minorHAnsi" w:cs="Calibri"/>
          <w:szCs w:val="22"/>
        </w:rPr>
      </w:pPr>
      <w:r w:rsidRPr="00E811A8">
        <w:rPr>
          <w:rFonts w:asciiTheme="minorHAnsi" w:hAnsiTheme="minorHAnsi" w:cs="Calibri"/>
          <w:szCs w:val="22"/>
        </w:rPr>
        <w:t xml:space="preserve">These requirements apply to asbestos surveys, regardless of when they were performed. Except where additional information is required pursuant to EPA regulation 40 CFR 763.85, asbestos surveys must contain, at a minimum, </w:t>
      </w:r>
      <w:proofErr w:type="gramStart"/>
      <w:r w:rsidRPr="00E811A8">
        <w:rPr>
          <w:rFonts w:asciiTheme="minorHAnsi" w:hAnsiTheme="minorHAnsi" w:cs="Calibri"/>
          <w:szCs w:val="22"/>
        </w:rPr>
        <w:t>all of</w:t>
      </w:r>
      <w:proofErr w:type="gramEnd"/>
      <w:r w:rsidRPr="00E811A8">
        <w:rPr>
          <w:rFonts w:asciiTheme="minorHAnsi" w:hAnsiTheme="minorHAnsi" w:cs="Calibri"/>
          <w:szCs w:val="22"/>
        </w:rPr>
        <w:t xml:space="preserve"> the following information:</w:t>
      </w:r>
    </w:p>
    <w:p w14:paraId="443F3CDD" w14:textId="77777777" w:rsidR="009777D5" w:rsidRPr="00E811A8" w:rsidRDefault="009777D5" w:rsidP="00D52E5B">
      <w:pPr>
        <w:pStyle w:val="Heading4"/>
        <w:numPr>
          <w:ilvl w:val="1"/>
          <w:numId w:val="34"/>
        </w:numPr>
        <w:spacing w:before="60" w:after="60"/>
        <w:rPr>
          <w:rFonts w:asciiTheme="minorHAnsi" w:hAnsiTheme="minorHAnsi"/>
          <w:szCs w:val="22"/>
        </w:rPr>
      </w:pPr>
      <w:r w:rsidRPr="00E811A8">
        <w:rPr>
          <w:rFonts w:asciiTheme="minorHAnsi" w:hAnsiTheme="minorHAnsi"/>
          <w:szCs w:val="22"/>
        </w:rPr>
        <w:t xml:space="preserve"> General Information</w:t>
      </w:r>
      <w:r w:rsidR="004333C7">
        <w:rPr>
          <w:rFonts w:asciiTheme="minorHAnsi" w:hAnsiTheme="minorHAnsi"/>
          <w:szCs w:val="22"/>
        </w:rPr>
        <w:t>.</w:t>
      </w:r>
    </w:p>
    <w:p w14:paraId="490ED0DD" w14:textId="77777777" w:rsidR="009777D5" w:rsidRPr="00E811A8" w:rsidRDefault="009777D5" w:rsidP="00D52E5B">
      <w:pPr>
        <w:pStyle w:val="Heading5"/>
        <w:numPr>
          <w:ilvl w:val="2"/>
          <w:numId w:val="34"/>
        </w:numPr>
        <w:spacing w:before="60" w:after="60"/>
        <w:rPr>
          <w:rFonts w:asciiTheme="minorHAnsi" w:hAnsiTheme="minorHAnsi"/>
          <w:szCs w:val="22"/>
        </w:rPr>
      </w:pPr>
      <w:r w:rsidRPr="00E811A8">
        <w:rPr>
          <w:rFonts w:asciiTheme="minorHAnsi" w:hAnsiTheme="minorHAnsi"/>
          <w:szCs w:val="22"/>
        </w:rPr>
        <w:t>Date that the inspection was performed;</w:t>
      </w:r>
    </w:p>
    <w:p w14:paraId="586F7B4F" w14:textId="77777777" w:rsidR="009777D5" w:rsidRPr="00E811A8" w:rsidRDefault="009777D5" w:rsidP="00D52E5B">
      <w:pPr>
        <w:pStyle w:val="Heading5"/>
        <w:numPr>
          <w:ilvl w:val="2"/>
          <w:numId w:val="34"/>
        </w:numPr>
        <w:spacing w:before="60" w:after="60"/>
        <w:rPr>
          <w:rFonts w:asciiTheme="minorHAnsi" w:hAnsiTheme="minorHAnsi"/>
          <w:szCs w:val="22"/>
        </w:rPr>
      </w:pPr>
      <w:r w:rsidRPr="00E811A8">
        <w:rPr>
          <w:rFonts w:asciiTheme="minorHAnsi" w:hAnsiTheme="minorHAnsi"/>
          <w:szCs w:val="22"/>
        </w:rPr>
        <w:t>AHERA Building Inspector signature, certification number, date certification expires, and name and address of entity providing AHERA Building Inspector certification;</w:t>
      </w:r>
    </w:p>
    <w:p w14:paraId="47DA7B69" w14:textId="77777777" w:rsidR="009777D5" w:rsidRPr="00E811A8" w:rsidRDefault="009777D5" w:rsidP="00D52E5B">
      <w:pPr>
        <w:pStyle w:val="Heading5"/>
        <w:numPr>
          <w:ilvl w:val="2"/>
          <w:numId w:val="34"/>
        </w:numPr>
        <w:spacing w:before="60" w:after="60"/>
        <w:rPr>
          <w:rFonts w:asciiTheme="minorHAnsi" w:hAnsiTheme="minorHAnsi"/>
          <w:szCs w:val="22"/>
        </w:rPr>
      </w:pPr>
      <w:r w:rsidRPr="00E811A8">
        <w:rPr>
          <w:rFonts w:asciiTheme="minorHAnsi" w:hAnsiTheme="minorHAnsi"/>
          <w:szCs w:val="22"/>
        </w:rPr>
        <w:t>Site address(es) / location(s) where the inspection was performed;</w:t>
      </w:r>
    </w:p>
    <w:p w14:paraId="23BD52B3" w14:textId="77777777" w:rsidR="009777D5" w:rsidRPr="00E811A8" w:rsidRDefault="009777D5" w:rsidP="00D52E5B">
      <w:pPr>
        <w:pStyle w:val="Heading5"/>
        <w:numPr>
          <w:ilvl w:val="2"/>
          <w:numId w:val="34"/>
        </w:numPr>
        <w:spacing w:before="60" w:after="60"/>
        <w:rPr>
          <w:rFonts w:asciiTheme="minorHAnsi" w:hAnsiTheme="minorHAnsi"/>
          <w:szCs w:val="22"/>
        </w:rPr>
      </w:pPr>
      <w:r w:rsidRPr="00E811A8">
        <w:rPr>
          <w:rFonts w:asciiTheme="minorHAnsi" w:hAnsiTheme="minorHAnsi"/>
          <w:szCs w:val="22"/>
        </w:rPr>
        <w:t>Description of the structure(s) / area(s) inspected (e.g. use, approximate age and approximate outside dimensions);</w:t>
      </w:r>
    </w:p>
    <w:p w14:paraId="311A518E" w14:textId="77777777" w:rsidR="009777D5" w:rsidRPr="00E811A8" w:rsidRDefault="009777D5" w:rsidP="00D52E5B">
      <w:pPr>
        <w:pStyle w:val="Heading5"/>
        <w:numPr>
          <w:ilvl w:val="2"/>
          <w:numId w:val="34"/>
        </w:numPr>
        <w:spacing w:before="60" w:after="60"/>
        <w:rPr>
          <w:rFonts w:asciiTheme="minorHAnsi" w:hAnsiTheme="minorHAnsi"/>
          <w:szCs w:val="22"/>
        </w:rPr>
      </w:pPr>
      <w:r w:rsidRPr="00E811A8">
        <w:rPr>
          <w:rFonts w:asciiTheme="minorHAnsi" w:hAnsiTheme="minorHAnsi"/>
          <w:szCs w:val="22"/>
        </w:rPr>
        <w:lastRenderedPageBreak/>
        <w:t>The purpose of the inspection (e.g. pre-demolition asbestos survey, renovation of 2nd floor, removal of acoustical ceiling texturing due to water damage, etc.), if known;</w:t>
      </w:r>
    </w:p>
    <w:p w14:paraId="59B774B9" w14:textId="77777777" w:rsidR="009777D5" w:rsidRPr="00E811A8" w:rsidRDefault="009777D5" w:rsidP="00D52E5B">
      <w:pPr>
        <w:pStyle w:val="Heading5"/>
        <w:numPr>
          <w:ilvl w:val="2"/>
          <w:numId w:val="34"/>
        </w:numPr>
        <w:spacing w:before="60" w:after="60"/>
        <w:rPr>
          <w:rFonts w:asciiTheme="minorHAnsi" w:hAnsiTheme="minorHAnsi"/>
          <w:szCs w:val="22"/>
        </w:rPr>
      </w:pPr>
      <w:r w:rsidRPr="00E811A8">
        <w:rPr>
          <w:rFonts w:asciiTheme="minorHAnsi" w:hAnsiTheme="minorHAnsi"/>
          <w:szCs w:val="22"/>
        </w:rPr>
        <w:t>Detailed description of any limitations of the asbestos survey (e.g., inaccessible areas not inspected, survey limited to renovation area, etc.);</w:t>
      </w:r>
    </w:p>
    <w:p w14:paraId="6E05C9A0" w14:textId="77777777" w:rsidR="009777D5" w:rsidRPr="00E811A8" w:rsidRDefault="009777D5" w:rsidP="00D52E5B">
      <w:pPr>
        <w:pStyle w:val="Heading5"/>
        <w:numPr>
          <w:ilvl w:val="2"/>
          <w:numId w:val="34"/>
        </w:numPr>
        <w:spacing w:before="60" w:after="60"/>
        <w:rPr>
          <w:rFonts w:asciiTheme="minorHAnsi" w:hAnsiTheme="minorHAnsi"/>
          <w:szCs w:val="22"/>
        </w:rPr>
      </w:pPr>
      <w:r w:rsidRPr="00E811A8">
        <w:rPr>
          <w:rFonts w:asciiTheme="minorHAnsi" w:hAnsiTheme="minorHAnsi"/>
          <w:szCs w:val="22"/>
        </w:rPr>
        <w:t>Identify and describe locations of all homogeneous areas of suspect asbestos-containing materials, except where limitations of the asbestos s</w:t>
      </w:r>
      <w:r w:rsidR="00E9070E">
        <w:rPr>
          <w:rFonts w:asciiTheme="minorHAnsi" w:hAnsiTheme="minorHAnsi"/>
          <w:szCs w:val="22"/>
        </w:rPr>
        <w:t xml:space="preserve">urvey identified in Section </w:t>
      </w:r>
      <w:proofErr w:type="gramStart"/>
      <w:r w:rsidR="00E9070E">
        <w:rPr>
          <w:rFonts w:asciiTheme="minorHAnsi" w:hAnsiTheme="minorHAnsi"/>
          <w:szCs w:val="22"/>
        </w:rPr>
        <w:t>8.02</w:t>
      </w:r>
      <w:r w:rsidRPr="00E811A8">
        <w:rPr>
          <w:rFonts w:asciiTheme="minorHAnsi" w:hAnsiTheme="minorHAnsi"/>
          <w:szCs w:val="22"/>
        </w:rPr>
        <w:t>.C.1.f  prevented</w:t>
      </w:r>
      <w:proofErr w:type="gramEnd"/>
      <w:r w:rsidRPr="00E811A8">
        <w:rPr>
          <w:rFonts w:asciiTheme="minorHAnsi" w:hAnsiTheme="minorHAnsi"/>
          <w:szCs w:val="22"/>
        </w:rPr>
        <w:t xml:space="preserve"> such identification and include whether each homogeneous material is surfacing material, thermal system insulation, or miscellaneous material;</w:t>
      </w:r>
    </w:p>
    <w:p w14:paraId="6F14F8F5" w14:textId="77777777" w:rsidR="009777D5" w:rsidRPr="00E811A8" w:rsidRDefault="009777D5" w:rsidP="00D52E5B">
      <w:pPr>
        <w:pStyle w:val="Heading5"/>
        <w:numPr>
          <w:ilvl w:val="2"/>
          <w:numId w:val="34"/>
        </w:numPr>
        <w:spacing w:before="60" w:after="60"/>
        <w:rPr>
          <w:rFonts w:asciiTheme="minorHAnsi" w:hAnsiTheme="minorHAnsi"/>
          <w:szCs w:val="22"/>
        </w:rPr>
      </w:pPr>
      <w:r w:rsidRPr="00E811A8">
        <w:rPr>
          <w:rFonts w:asciiTheme="minorHAnsi" w:hAnsiTheme="minorHAnsi"/>
          <w:szCs w:val="22"/>
        </w:rPr>
        <w:t>Identify materials presumed to be asbestos-containing material;</w:t>
      </w:r>
    </w:p>
    <w:p w14:paraId="129FB655" w14:textId="77777777" w:rsidR="009777D5" w:rsidRPr="00E811A8" w:rsidRDefault="009777D5" w:rsidP="00D52E5B">
      <w:pPr>
        <w:pStyle w:val="Heading5"/>
        <w:numPr>
          <w:ilvl w:val="2"/>
          <w:numId w:val="34"/>
        </w:numPr>
        <w:spacing w:before="60" w:after="60"/>
        <w:rPr>
          <w:rFonts w:asciiTheme="minorHAnsi" w:hAnsiTheme="minorHAnsi"/>
          <w:szCs w:val="22"/>
        </w:rPr>
      </w:pPr>
      <w:r w:rsidRPr="00E811A8">
        <w:rPr>
          <w:rFonts w:asciiTheme="minorHAnsi" w:hAnsiTheme="minorHAnsi"/>
          <w:szCs w:val="22"/>
        </w:rPr>
        <w:t xml:space="preserve">Exact location where each bulk asbestos sample was taken (e.g., schematic and/or other detailed description </w:t>
      </w:r>
      <w:proofErr w:type="gramStart"/>
      <w:r w:rsidRPr="00E811A8">
        <w:rPr>
          <w:rFonts w:asciiTheme="minorHAnsi" w:hAnsiTheme="minorHAnsi"/>
          <w:szCs w:val="22"/>
        </w:rPr>
        <w:t>sufficient</w:t>
      </w:r>
      <w:proofErr w:type="gramEnd"/>
      <w:r w:rsidRPr="00E811A8">
        <w:rPr>
          <w:rFonts w:asciiTheme="minorHAnsi" w:hAnsiTheme="minorHAnsi"/>
          <w:szCs w:val="22"/>
        </w:rPr>
        <w:t xml:space="preserve"> for any person to match the bulk sample results to the material on site); </w:t>
      </w:r>
    </w:p>
    <w:p w14:paraId="1422A0F1" w14:textId="77777777" w:rsidR="009777D5" w:rsidRPr="00E811A8" w:rsidRDefault="009777D5" w:rsidP="00D52E5B">
      <w:pPr>
        <w:pStyle w:val="Heading5"/>
        <w:numPr>
          <w:ilvl w:val="2"/>
          <w:numId w:val="34"/>
        </w:numPr>
        <w:spacing w:before="60" w:after="60"/>
        <w:rPr>
          <w:rFonts w:asciiTheme="minorHAnsi" w:hAnsiTheme="minorHAnsi"/>
          <w:szCs w:val="22"/>
        </w:rPr>
      </w:pPr>
      <w:r w:rsidRPr="00E811A8">
        <w:rPr>
          <w:rFonts w:asciiTheme="minorHAnsi" w:hAnsiTheme="minorHAnsi"/>
          <w:szCs w:val="22"/>
        </w:rPr>
        <w:t xml:space="preserve">Complete copy of the laboratory report for bulk asbestos samples analyzed, which includes </w:t>
      </w:r>
      <w:proofErr w:type="gramStart"/>
      <w:r w:rsidRPr="00E811A8">
        <w:rPr>
          <w:rFonts w:asciiTheme="minorHAnsi" w:hAnsiTheme="minorHAnsi"/>
          <w:szCs w:val="22"/>
        </w:rPr>
        <w:t>all of</w:t>
      </w:r>
      <w:proofErr w:type="gramEnd"/>
      <w:r w:rsidRPr="00E811A8">
        <w:rPr>
          <w:rFonts w:asciiTheme="minorHAnsi" w:hAnsiTheme="minorHAnsi"/>
          <w:szCs w:val="22"/>
        </w:rPr>
        <w:t xml:space="preserve"> the following: </w:t>
      </w:r>
    </w:p>
    <w:p w14:paraId="0F84EAA9" w14:textId="77777777" w:rsidR="009777D5" w:rsidRPr="00E811A8" w:rsidRDefault="009777D5" w:rsidP="00D52E5B">
      <w:pPr>
        <w:pStyle w:val="Heading6"/>
        <w:numPr>
          <w:ilvl w:val="3"/>
          <w:numId w:val="34"/>
        </w:numPr>
        <w:spacing w:before="60" w:after="60"/>
        <w:rPr>
          <w:rFonts w:asciiTheme="minorHAnsi" w:hAnsiTheme="minorHAnsi"/>
        </w:rPr>
      </w:pPr>
      <w:r w:rsidRPr="00E811A8">
        <w:rPr>
          <w:rFonts w:asciiTheme="minorHAnsi" w:hAnsiTheme="minorHAnsi"/>
        </w:rPr>
        <w:t xml:space="preserve">Laboratory name, address and NVLAP certification number; </w:t>
      </w:r>
    </w:p>
    <w:p w14:paraId="792B1634" w14:textId="77777777" w:rsidR="009777D5" w:rsidRPr="00E811A8" w:rsidRDefault="009777D5" w:rsidP="00D52E5B">
      <w:pPr>
        <w:pStyle w:val="Heading6"/>
        <w:numPr>
          <w:ilvl w:val="3"/>
          <w:numId w:val="34"/>
        </w:numPr>
        <w:spacing w:before="60" w:after="60"/>
        <w:rPr>
          <w:rFonts w:asciiTheme="minorHAnsi" w:hAnsiTheme="minorHAnsi"/>
        </w:rPr>
      </w:pPr>
      <w:r w:rsidRPr="00E811A8">
        <w:rPr>
          <w:rFonts w:asciiTheme="minorHAnsi" w:hAnsiTheme="minorHAnsi"/>
        </w:rPr>
        <w:t xml:space="preserve">Bulk sample numbers; </w:t>
      </w:r>
    </w:p>
    <w:p w14:paraId="04FFCDAB" w14:textId="77777777" w:rsidR="009777D5" w:rsidRPr="00E811A8" w:rsidRDefault="009777D5" w:rsidP="00D52E5B">
      <w:pPr>
        <w:pStyle w:val="Heading6"/>
        <w:numPr>
          <w:ilvl w:val="3"/>
          <w:numId w:val="34"/>
        </w:numPr>
        <w:spacing w:before="60" w:after="60"/>
        <w:rPr>
          <w:rFonts w:asciiTheme="minorHAnsi" w:hAnsiTheme="minorHAnsi"/>
        </w:rPr>
      </w:pPr>
      <w:r w:rsidRPr="00E811A8">
        <w:rPr>
          <w:rFonts w:asciiTheme="minorHAnsi" w:hAnsiTheme="minorHAnsi"/>
        </w:rPr>
        <w:t xml:space="preserve">Bulk sample descriptions; </w:t>
      </w:r>
    </w:p>
    <w:p w14:paraId="6481C780" w14:textId="77777777" w:rsidR="009777D5" w:rsidRPr="00E811A8" w:rsidRDefault="009777D5" w:rsidP="00D52E5B">
      <w:pPr>
        <w:pStyle w:val="Heading6"/>
        <w:numPr>
          <w:ilvl w:val="3"/>
          <w:numId w:val="34"/>
        </w:numPr>
        <w:spacing w:before="60" w:after="60"/>
        <w:rPr>
          <w:rFonts w:asciiTheme="minorHAnsi" w:hAnsiTheme="minorHAnsi"/>
        </w:rPr>
      </w:pPr>
      <w:r w:rsidRPr="00E811A8">
        <w:rPr>
          <w:rFonts w:asciiTheme="minorHAnsi" w:hAnsiTheme="minorHAnsi"/>
        </w:rPr>
        <w:t xml:space="preserve">Bulk sample results showing asbestos content; and </w:t>
      </w:r>
    </w:p>
    <w:p w14:paraId="61CF640C" w14:textId="77777777" w:rsidR="009777D5" w:rsidRPr="00E811A8" w:rsidRDefault="009777D5" w:rsidP="00D52E5B">
      <w:pPr>
        <w:pStyle w:val="Heading6"/>
        <w:numPr>
          <w:ilvl w:val="3"/>
          <w:numId w:val="34"/>
        </w:numPr>
        <w:spacing w:before="60" w:after="60"/>
        <w:rPr>
          <w:rFonts w:asciiTheme="minorHAnsi" w:hAnsiTheme="minorHAnsi"/>
        </w:rPr>
      </w:pPr>
      <w:r w:rsidRPr="00E811A8">
        <w:rPr>
          <w:rFonts w:asciiTheme="minorHAnsi" w:hAnsiTheme="minorHAnsi"/>
        </w:rPr>
        <w:t>Name of the person at the laboratory that performed the analysis.</w:t>
      </w:r>
    </w:p>
    <w:p w14:paraId="6C3E056F" w14:textId="77777777" w:rsidR="009777D5" w:rsidRPr="00E811A8" w:rsidRDefault="009777D5" w:rsidP="00D52E5B">
      <w:pPr>
        <w:pStyle w:val="Heading4"/>
        <w:numPr>
          <w:ilvl w:val="1"/>
          <w:numId w:val="34"/>
        </w:numPr>
        <w:spacing w:before="60" w:after="60"/>
        <w:rPr>
          <w:rFonts w:asciiTheme="minorHAnsi" w:hAnsiTheme="minorHAnsi"/>
          <w:szCs w:val="22"/>
        </w:rPr>
      </w:pPr>
      <w:r w:rsidRPr="00E811A8">
        <w:rPr>
          <w:rFonts w:asciiTheme="minorHAnsi" w:hAnsiTheme="minorHAnsi"/>
          <w:szCs w:val="22"/>
        </w:rPr>
        <w:t>Information Regarding Asbestos-Containing Materials (including those presumed to contain asbestos)</w:t>
      </w:r>
      <w:r w:rsidR="004333C7">
        <w:rPr>
          <w:rFonts w:asciiTheme="minorHAnsi" w:hAnsiTheme="minorHAnsi"/>
          <w:szCs w:val="22"/>
        </w:rPr>
        <w:t>.</w:t>
      </w:r>
    </w:p>
    <w:p w14:paraId="226374CD" w14:textId="77777777" w:rsidR="009777D5" w:rsidRPr="00E811A8" w:rsidRDefault="009777D5" w:rsidP="00D52E5B">
      <w:pPr>
        <w:pStyle w:val="Heading5"/>
        <w:numPr>
          <w:ilvl w:val="2"/>
          <w:numId w:val="34"/>
        </w:numPr>
        <w:spacing w:before="60" w:after="60"/>
        <w:rPr>
          <w:rFonts w:asciiTheme="minorHAnsi" w:hAnsiTheme="minorHAnsi"/>
          <w:szCs w:val="22"/>
        </w:rPr>
      </w:pPr>
      <w:r w:rsidRPr="00E811A8">
        <w:rPr>
          <w:rFonts w:asciiTheme="minorHAnsi" w:hAnsiTheme="minorHAnsi"/>
          <w:szCs w:val="22"/>
        </w:rPr>
        <w:t>Describe the color of each asbestos-containing material;</w:t>
      </w:r>
    </w:p>
    <w:p w14:paraId="5C84B184" w14:textId="77777777" w:rsidR="009777D5" w:rsidRPr="00E811A8" w:rsidRDefault="009777D5" w:rsidP="00D52E5B">
      <w:pPr>
        <w:pStyle w:val="Heading5"/>
        <w:numPr>
          <w:ilvl w:val="2"/>
          <w:numId w:val="34"/>
        </w:numPr>
        <w:spacing w:before="60" w:after="60"/>
        <w:rPr>
          <w:rFonts w:asciiTheme="minorHAnsi" w:hAnsiTheme="minorHAnsi"/>
          <w:szCs w:val="22"/>
        </w:rPr>
      </w:pPr>
      <w:r w:rsidRPr="00E811A8">
        <w:rPr>
          <w:rFonts w:asciiTheme="minorHAnsi" w:hAnsiTheme="minorHAnsi"/>
          <w:szCs w:val="22"/>
        </w:rPr>
        <w:t>Identify the location of each asbestos-containing material within a structure, on a structure, from a structure, or otherwise associated with the project (e.g., schematic and/or other detailed description);</w:t>
      </w:r>
    </w:p>
    <w:p w14:paraId="699AF502" w14:textId="77777777" w:rsidR="009777D5" w:rsidRPr="00E811A8" w:rsidRDefault="009777D5" w:rsidP="00D52E5B">
      <w:pPr>
        <w:pStyle w:val="Heading5"/>
        <w:numPr>
          <w:ilvl w:val="2"/>
          <w:numId w:val="34"/>
        </w:numPr>
        <w:spacing w:before="60" w:after="60"/>
        <w:rPr>
          <w:rFonts w:asciiTheme="minorHAnsi" w:hAnsiTheme="minorHAnsi"/>
          <w:szCs w:val="22"/>
        </w:rPr>
      </w:pPr>
      <w:r w:rsidRPr="00E811A8">
        <w:rPr>
          <w:rFonts w:asciiTheme="minorHAnsi" w:hAnsiTheme="minorHAnsi"/>
          <w:szCs w:val="22"/>
        </w:rPr>
        <w:t>Provide the approximate quantity of each asbestos-containing material (generally in square feet or linear feet; and</w:t>
      </w:r>
    </w:p>
    <w:p w14:paraId="78B648AE" w14:textId="77777777" w:rsidR="009777D5" w:rsidRPr="00E811A8" w:rsidRDefault="009777D5" w:rsidP="00D52E5B">
      <w:pPr>
        <w:pStyle w:val="Heading5"/>
        <w:numPr>
          <w:ilvl w:val="2"/>
          <w:numId w:val="34"/>
        </w:numPr>
        <w:spacing w:before="60" w:after="60"/>
        <w:rPr>
          <w:rFonts w:asciiTheme="minorHAnsi" w:hAnsiTheme="minorHAnsi"/>
          <w:szCs w:val="22"/>
        </w:rPr>
      </w:pPr>
      <w:r w:rsidRPr="00E811A8">
        <w:rPr>
          <w:rFonts w:asciiTheme="minorHAnsi" w:hAnsiTheme="minorHAnsi"/>
          <w:szCs w:val="22"/>
        </w:rPr>
        <w:t>Describe the condition of each asbestos-containing material (e.g. good, damaged). If the asbestos-containing material is damaged, describe the general extent and type of damage (e.g., flaking, blistering, crumbling, water damage, fire damage).</w:t>
      </w:r>
    </w:p>
    <w:p w14:paraId="040F3E31" w14:textId="77777777" w:rsidR="009777D5" w:rsidRPr="00E811A8" w:rsidRDefault="009777D5" w:rsidP="00D52E5B">
      <w:pPr>
        <w:pStyle w:val="Heading3"/>
        <w:numPr>
          <w:ilvl w:val="0"/>
          <w:numId w:val="34"/>
        </w:numPr>
        <w:rPr>
          <w:rFonts w:asciiTheme="minorHAnsi" w:hAnsiTheme="minorHAnsi"/>
          <w:szCs w:val="22"/>
        </w:rPr>
      </w:pPr>
      <w:r w:rsidRPr="00E811A8">
        <w:rPr>
          <w:rFonts w:asciiTheme="minorHAnsi" w:hAnsiTheme="minorHAnsi"/>
          <w:szCs w:val="22"/>
        </w:rPr>
        <w:t>Asbestos Survey Posting</w:t>
      </w:r>
      <w:r w:rsidR="008572D5" w:rsidRPr="00E811A8">
        <w:rPr>
          <w:rFonts w:asciiTheme="minorHAnsi" w:hAnsiTheme="minorHAnsi"/>
          <w:szCs w:val="22"/>
        </w:rPr>
        <w:t>.</w:t>
      </w:r>
    </w:p>
    <w:p w14:paraId="57D17E65" w14:textId="77777777" w:rsidR="009777D5" w:rsidRPr="00E811A8" w:rsidRDefault="009777D5" w:rsidP="004D5459">
      <w:pPr>
        <w:pStyle w:val="Heading4"/>
        <w:numPr>
          <w:ilvl w:val="0"/>
          <w:numId w:val="0"/>
        </w:numPr>
        <w:ind w:left="720"/>
      </w:pPr>
      <w:r w:rsidRPr="00E811A8">
        <w:t>Except</w:t>
      </w:r>
      <w:r w:rsidR="00E9070E">
        <w:t xml:space="preserve"> as provided for in Section 8.02</w:t>
      </w:r>
      <w:r w:rsidRPr="00E811A8">
        <w:t xml:space="preserve">.F of this Regulation, a complete copy of an asbestos survey </w:t>
      </w:r>
      <w:proofErr w:type="gramStart"/>
      <w:r w:rsidRPr="00E811A8">
        <w:t>must be posted by the property owner or the owner's agent in a readily accessible and visible area at all times</w:t>
      </w:r>
      <w:proofErr w:type="gramEnd"/>
      <w:r w:rsidRPr="00E811A8">
        <w:t xml:space="preserve"> for inspection by the Agency and all persons at the work site. This applies even when the asbestos survey performed by an AHERA Building Inspector states there are no asbestos-containing materials in the work area. If it is not practical to post the asbestos survey in this manner, it must be made readily available for inspection by the Agency and all persons at the demolition site.</w:t>
      </w:r>
    </w:p>
    <w:p w14:paraId="1AEAC30F" w14:textId="77777777" w:rsidR="009777D5" w:rsidRPr="00E811A8" w:rsidRDefault="009777D5" w:rsidP="00D52E5B">
      <w:pPr>
        <w:pStyle w:val="Heading3"/>
        <w:numPr>
          <w:ilvl w:val="0"/>
          <w:numId w:val="34"/>
        </w:numPr>
        <w:rPr>
          <w:rFonts w:asciiTheme="minorHAnsi" w:hAnsiTheme="minorHAnsi"/>
          <w:szCs w:val="22"/>
        </w:rPr>
      </w:pPr>
      <w:r w:rsidRPr="00E811A8">
        <w:rPr>
          <w:rFonts w:asciiTheme="minorHAnsi" w:hAnsiTheme="minorHAnsi"/>
          <w:szCs w:val="22"/>
        </w:rPr>
        <w:t>Asbestos Survey Retention</w:t>
      </w:r>
      <w:r w:rsidR="008572D5" w:rsidRPr="00E811A8">
        <w:rPr>
          <w:rFonts w:asciiTheme="minorHAnsi" w:hAnsiTheme="minorHAnsi"/>
          <w:szCs w:val="22"/>
        </w:rPr>
        <w:t>.</w:t>
      </w:r>
    </w:p>
    <w:p w14:paraId="3B49CC2C" w14:textId="77777777" w:rsidR="009777D5" w:rsidRPr="00E811A8" w:rsidRDefault="009777D5" w:rsidP="00E811A8">
      <w:pPr>
        <w:pStyle w:val="Heading4"/>
        <w:numPr>
          <w:ilvl w:val="0"/>
          <w:numId w:val="0"/>
        </w:numPr>
        <w:spacing w:before="60" w:after="60"/>
        <w:ind w:left="720"/>
        <w:rPr>
          <w:rFonts w:asciiTheme="minorHAnsi" w:hAnsiTheme="minorHAnsi"/>
          <w:szCs w:val="22"/>
        </w:rPr>
      </w:pPr>
      <w:r w:rsidRPr="00E811A8">
        <w:rPr>
          <w:rFonts w:asciiTheme="minorHAnsi" w:hAnsiTheme="minorHAnsi"/>
          <w:szCs w:val="22"/>
        </w:rPr>
        <w:t>The property owner, owner’s agent, and the AHERA building inspector that performed the asbestos survey (when the asbestos survey has been performed by an AHERA building inspector), must retain a complete copy of the asbestos survey for at least 24 months from the date the inspection was performed and provide a copy to the Agency upon request.</w:t>
      </w:r>
    </w:p>
    <w:p w14:paraId="192A96E4" w14:textId="77777777" w:rsidR="009777D5" w:rsidRPr="00E811A8" w:rsidRDefault="009777D5" w:rsidP="00D52E5B">
      <w:pPr>
        <w:pStyle w:val="Heading3"/>
        <w:numPr>
          <w:ilvl w:val="0"/>
          <w:numId w:val="34"/>
        </w:numPr>
        <w:rPr>
          <w:rFonts w:asciiTheme="minorHAnsi" w:hAnsiTheme="minorHAnsi"/>
          <w:szCs w:val="22"/>
        </w:rPr>
      </w:pPr>
      <w:r w:rsidRPr="00E811A8">
        <w:rPr>
          <w:rFonts w:asciiTheme="minorHAnsi" w:hAnsiTheme="minorHAnsi"/>
          <w:szCs w:val="22"/>
        </w:rPr>
        <w:lastRenderedPageBreak/>
        <w:t>Exceptions</w:t>
      </w:r>
      <w:r w:rsidR="008572D5" w:rsidRPr="00E811A8">
        <w:rPr>
          <w:rFonts w:asciiTheme="minorHAnsi" w:hAnsiTheme="minorHAnsi"/>
          <w:szCs w:val="22"/>
        </w:rPr>
        <w:t>.</w:t>
      </w:r>
    </w:p>
    <w:p w14:paraId="11EB79AE" w14:textId="77777777" w:rsidR="009777D5" w:rsidRPr="00E811A8" w:rsidRDefault="009777D5" w:rsidP="00D52E5B">
      <w:pPr>
        <w:pStyle w:val="Heading4"/>
        <w:numPr>
          <w:ilvl w:val="1"/>
          <w:numId w:val="34"/>
        </w:numPr>
        <w:spacing w:before="60" w:after="60"/>
        <w:rPr>
          <w:rFonts w:asciiTheme="minorHAnsi" w:hAnsiTheme="minorHAnsi"/>
          <w:szCs w:val="22"/>
        </w:rPr>
      </w:pPr>
      <w:r w:rsidRPr="00E811A8">
        <w:rPr>
          <w:rFonts w:asciiTheme="minorHAnsi" w:hAnsiTheme="minorHAnsi"/>
          <w:szCs w:val="22"/>
        </w:rPr>
        <w:t>Owner-Occupied, Single-Family Residence Renovation Performed by the Owner-Occupant.</w:t>
      </w:r>
    </w:p>
    <w:p w14:paraId="11A7BB51" w14:textId="77777777" w:rsidR="009777D5" w:rsidRPr="00E811A8" w:rsidRDefault="009777D5" w:rsidP="00E811A8">
      <w:pPr>
        <w:pStyle w:val="Heading5"/>
        <w:numPr>
          <w:ilvl w:val="0"/>
          <w:numId w:val="0"/>
        </w:numPr>
        <w:spacing w:before="60" w:after="60"/>
        <w:ind w:left="1080"/>
        <w:rPr>
          <w:rFonts w:asciiTheme="minorHAnsi" w:hAnsiTheme="minorHAnsi"/>
          <w:szCs w:val="22"/>
        </w:rPr>
      </w:pPr>
      <w:r w:rsidRPr="00E811A8">
        <w:rPr>
          <w:rFonts w:asciiTheme="minorHAnsi" w:hAnsiTheme="minorHAnsi"/>
          <w:szCs w:val="22"/>
        </w:rPr>
        <w:t>For renovation of an owner-occupied, single-family residence performed by the owner-occupant, an asbestos survey is not required. An owner-occupant’s assessment for the presence of asbestos-containing material prior to renovation of an owner-occupied, single-family residence is adequate. A written report is not required.</w:t>
      </w:r>
    </w:p>
    <w:p w14:paraId="6AC9C141" w14:textId="77777777" w:rsidR="009777D5" w:rsidRPr="00E811A8" w:rsidRDefault="009777D5" w:rsidP="00D52E5B">
      <w:pPr>
        <w:pStyle w:val="Heading4"/>
        <w:numPr>
          <w:ilvl w:val="1"/>
          <w:numId w:val="34"/>
        </w:numPr>
        <w:spacing w:before="60" w:after="60"/>
        <w:rPr>
          <w:rFonts w:asciiTheme="minorHAnsi" w:hAnsiTheme="minorHAnsi"/>
          <w:szCs w:val="22"/>
        </w:rPr>
      </w:pPr>
      <w:r w:rsidRPr="00E811A8">
        <w:rPr>
          <w:rFonts w:asciiTheme="minorHAnsi" w:hAnsiTheme="minorHAnsi"/>
          <w:szCs w:val="22"/>
        </w:rPr>
        <w:t xml:space="preserve">Demolition of a Structure 120 sq. ft. or less </w:t>
      </w:r>
      <w:r w:rsidR="00D348C7">
        <w:rPr>
          <w:rFonts w:asciiTheme="minorHAnsi" w:hAnsiTheme="minorHAnsi"/>
          <w:szCs w:val="22"/>
        </w:rPr>
        <w:t>at a residential unit.</w:t>
      </w:r>
    </w:p>
    <w:p w14:paraId="5907C89B" w14:textId="77777777" w:rsidR="009777D5" w:rsidRPr="00E811A8" w:rsidRDefault="009777D5" w:rsidP="00E811A8">
      <w:pPr>
        <w:spacing w:before="60" w:after="60"/>
        <w:ind w:left="1080"/>
        <w:rPr>
          <w:rFonts w:asciiTheme="minorHAnsi" w:hAnsiTheme="minorHAnsi"/>
          <w:szCs w:val="22"/>
        </w:rPr>
      </w:pPr>
      <w:r w:rsidRPr="00E811A8">
        <w:rPr>
          <w:rFonts w:asciiTheme="minorHAnsi" w:hAnsiTheme="minorHAnsi"/>
          <w:szCs w:val="22"/>
        </w:rPr>
        <w:t xml:space="preserve">For demolition of a structure 120 sq. ft. or less </w:t>
      </w:r>
      <w:r w:rsidR="008252F7">
        <w:rPr>
          <w:rFonts w:asciiTheme="minorHAnsi" w:hAnsiTheme="minorHAnsi"/>
          <w:szCs w:val="22"/>
        </w:rPr>
        <w:t>at a residential unit</w:t>
      </w:r>
      <w:r w:rsidRPr="00E811A8">
        <w:rPr>
          <w:rFonts w:asciiTheme="minorHAnsi" w:hAnsiTheme="minorHAnsi"/>
          <w:szCs w:val="22"/>
        </w:rPr>
        <w:t>, an asbe</w:t>
      </w:r>
      <w:r w:rsidR="008252F7">
        <w:rPr>
          <w:rFonts w:asciiTheme="minorHAnsi" w:hAnsiTheme="minorHAnsi"/>
          <w:szCs w:val="22"/>
        </w:rPr>
        <w:t xml:space="preserve">stos survey is not required. A property owner’s </w:t>
      </w:r>
      <w:r w:rsidRPr="00E811A8">
        <w:rPr>
          <w:rFonts w:asciiTheme="minorHAnsi" w:hAnsiTheme="minorHAnsi"/>
          <w:szCs w:val="22"/>
        </w:rPr>
        <w:t xml:space="preserve">assessment for the presence of asbestos-containing material prior to demolition is adequate. A written report is not required. </w:t>
      </w:r>
    </w:p>
    <w:p w14:paraId="1AA7D507" w14:textId="77777777" w:rsidR="009777D5" w:rsidRPr="00E811A8" w:rsidRDefault="009777D5" w:rsidP="00D52E5B">
      <w:pPr>
        <w:pStyle w:val="Heading4"/>
        <w:numPr>
          <w:ilvl w:val="1"/>
          <w:numId w:val="34"/>
        </w:numPr>
        <w:spacing w:before="60" w:after="60"/>
        <w:rPr>
          <w:rFonts w:asciiTheme="minorHAnsi" w:hAnsiTheme="minorHAnsi"/>
          <w:szCs w:val="22"/>
        </w:rPr>
      </w:pPr>
      <w:r w:rsidRPr="00E811A8">
        <w:rPr>
          <w:rFonts w:asciiTheme="minorHAnsi" w:hAnsiTheme="minorHAnsi"/>
          <w:szCs w:val="22"/>
        </w:rPr>
        <w:t>Presuming Suspect Asbestos-Containing Materials are Asbestos-Containing Materials.</w:t>
      </w:r>
    </w:p>
    <w:p w14:paraId="33A4248B" w14:textId="77777777" w:rsidR="009777D5" w:rsidRPr="00E811A8" w:rsidRDefault="009777D5" w:rsidP="00E811A8">
      <w:pPr>
        <w:pStyle w:val="Heading5"/>
        <w:numPr>
          <w:ilvl w:val="0"/>
          <w:numId w:val="0"/>
        </w:numPr>
        <w:spacing w:before="60" w:after="60"/>
        <w:ind w:left="1080"/>
        <w:rPr>
          <w:rFonts w:asciiTheme="minorHAnsi" w:hAnsiTheme="minorHAnsi"/>
          <w:szCs w:val="22"/>
        </w:rPr>
      </w:pPr>
      <w:r w:rsidRPr="00E811A8">
        <w:rPr>
          <w:rFonts w:asciiTheme="minorHAnsi" w:hAnsiTheme="minorHAnsi"/>
          <w:szCs w:val="22"/>
        </w:rPr>
        <w:t xml:space="preserve">It is not required that an AHERA building inspector evaluate (e.g., sample and test) any material presumed to be asbestos-containing material. If material is presumed to be asbestos-containing material, this determination must be posted by the property owner or the owner’s agent in a readily accessible and visible area at the work site for all persons at the work site. The determination must include a description, approximate quantity, and location of presumed asbestos-containing material within a structure, on a structure, from a structure, or otherwise associated with the project. The property owner, owner’s agent, and the person that determined that material would be presumed to be asbestos-containing material, must retain a complete copy of the written determination for at least 24 months from the date it was made and must provide a copy to the Agency upon </w:t>
      </w:r>
      <w:r w:rsidR="00E9070E">
        <w:rPr>
          <w:rFonts w:asciiTheme="minorHAnsi" w:hAnsiTheme="minorHAnsi"/>
          <w:szCs w:val="22"/>
        </w:rPr>
        <w:t>request. Except for Section 8.02</w:t>
      </w:r>
      <w:r w:rsidRPr="00E811A8">
        <w:rPr>
          <w:rFonts w:asciiTheme="minorHAnsi" w:hAnsiTheme="minorHAnsi"/>
          <w:szCs w:val="22"/>
        </w:rPr>
        <w:t>.A through E of this Regulation, all other requirements remain in effect.</w:t>
      </w:r>
    </w:p>
    <w:p w14:paraId="3B1AA869" w14:textId="77777777" w:rsidR="009777D5" w:rsidRPr="00E811A8" w:rsidRDefault="009777D5" w:rsidP="00D52E5B">
      <w:pPr>
        <w:pStyle w:val="Heading4"/>
        <w:numPr>
          <w:ilvl w:val="1"/>
          <w:numId w:val="34"/>
        </w:numPr>
        <w:spacing w:before="60" w:after="60"/>
        <w:rPr>
          <w:rFonts w:asciiTheme="minorHAnsi" w:hAnsiTheme="minorHAnsi"/>
          <w:szCs w:val="22"/>
        </w:rPr>
      </w:pPr>
      <w:r w:rsidRPr="00E811A8">
        <w:rPr>
          <w:rFonts w:asciiTheme="minorHAnsi" w:hAnsiTheme="minorHAnsi"/>
          <w:szCs w:val="22"/>
        </w:rPr>
        <w:t>Alternate Asbestos Survey</w:t>
      </w:r>
      <w:r w:rsidR="004333C7">
        <w:rPr>
          <w:rFonts w:asciiTheme="minorHAnsi" w:hAnsiTheme="minorHAnsi"/>
          <w:szCs w:val="22"/>
        </w:rPr>
        <w:t>.</w:t>
      </w:r>
    </w:p>
    <w:p w14:paraId="08BB9BAA" w14:textId="77777777" w:rsidR="009777D5" w:rsidRPr="00E811A8" w:rsidRDefault="009777D5" w:rsidP="00E811A8">
      <w:pPr>
        <w:pStyle w:val="Heading6"/>
        <w:spacing w:before="60" w:after="60"/>
        <w:ind w:left="1080" w:firstLine="0"/>
        <w:rPr>
          <w:rFonts w:asciiTheme="minorHAnsi" w:hAnsiTheme="minorHAnsi"/>
        </w:rPr>
      </w:pPr>
      <w:r w:rsidRPr="00E811A8">
        <w:rPr>
          <w:rFonts w:asciiTheme="minorHAnsi" w:hAnsiTheme="minorHAnsi"/>
        </w:rPr>
        <w:t>A written alternate asbestos survey method must be prepared and used on occasions when conventional sampling methods required in EPA regulation 40 CFR 763.86 cannot be exclusively performed (all other asbestos sur</w:t>
      </w:r>
      <w:r w:rsidR="00E9070E">
        <w:rPr>
          <w:rFonts w:asciiTheme="minorHAnsi" w:hAnsiTheme="minorHAnsi"/>
        </w:rPr>
        <w:t>vey requirements in Section 8.02</w:t>
      </w:r>
      <w:r w:rsidRPr="00E811A8">
        <w:rPr>
          <w:rFonts w:asciiTheme="minorHAnsi" w:hAnsiTheme="minorHAnsi"/>
        </w:rPr>
        <w:t xml:space="preserve"> of this Regulation apply). For example, conventional sampling methods may not be possible on fire damaged buildings or portions thereof (e.g., when materials are not intact or homogeneous areas are not identifiable). Conventional sampling methods shall not be used for rubble or debris piles, and ash or soil unless approved otherwise in writing by the Agency. If conventional sampling methods cannot exclusively be used and material is not presumed to be asbestos-containing material, alternate asbestos survey methodology must be used alone or, when possible, in combination with conventional survey methodology. An alternate asbestos survey methodology typically includes random sampling according to a grid pattern (e.g., random composite bulk samples at incremental 1’ depths from 10’ x 10’ squares of a debris pile</w:t>
      </w:r>
      <w:proofErr w:type="gramStart"/>
      <w:r w:rsidRPr="00E811A8">
        <w:rPr>
          <w:rFonts w:asciiTheme="minorHAnsi" w:hAnsiTheme="minorHAnsi"/>
        </w:rPr>
        <w:t>), but</w:t>
      </w:r>
      <w:proofErr w:type="gramEnd"/>
      <w:r w:rsidRPr="00E811A8">
        <w:rPr>
          <w:rFonts w:asciiTheme="minorHAnsi" w:hAnsiTheme="minorHAnsi"/>
        </w:rPr>
        <w:t xml:space="preserve"> is not limited to such. An illustration of how the principles of such sampling techniques are applied can be found in the EPA publication, Preparation of Soil Sampling Protocols: Sampling Techniques &amp; Strategies, EPA/600/R-92/128, July 1992. </w:t>
      </w:r>
    </w:p>
    <w:p w14:paraId="204F823B" w14:textId="77777777" w:rsidR="009777D5" w:rsidRPr="00E811A8" w:rsidRDefault="009777D5" w:rsidP="00E811A8">
      <w:pPr>
        <w:pStyle w:val="Heading2"/>
        <w:spacing w:before="60" w:after="60"/>
        <w:rPr>
          <w:rFonts w:cs="Calibri"/>
          <w:szCs w:val="22"/>
        </w:rPr>
      </w:pPr>
      <w:bookmarkStart w:id="379" w:name="_Toc365295569"/>
      <w:bookmarkStart w:id="380" w:name="_Toc421674807"/>
      <w:bookmarkStart w:id="381" w:name="_Toc413809928"/>
      <w:bookmarkStart w:id="382" w:name="_Toc408642590"/>
      <w:bookmarkStart w:id="383" w:name="_Toc408391907"/>
      <w:bookmarkStart w:id="384" w:name="_Toc387732026"/>
      <w:bookmarkStart w:id="385" w:name="_Toc387720279"/>
      <w:bookmarkStart w:id="386" w:name="_Toc387654322"/>
      <w:bookmarkStart w:id="387" w:name="_Toc522796453"/>
      <w:r w:rsidRPr="00E811A8">
        <w:rPr>
          <w:rFonts w:cs="Calibri"/>
          <w:szCs w:val="22"/>
        </w:rPr>
        <w:t>Notification Requirements</w:t>
      </w:r>
      <w:bookmarkEnd w:id="379"/>
      <w:bookmarkEnd w:id="380"/>
      <w:bookmarkEnd w:id="381"/>
      <w:bookmarkEnd w:id="382"/>
      <w:bookmarkEnd w:id="383"/>
      <w:bookmarkEnd w:id="384"/>
      <w:bookmarkEnd w:id="385"/>
      <w:bookmarkEnd w:id="386"/>
      <w:bookmarkEnd w:id="387"/>
    </w:p>
    <w:p w14:paraId="2543D120" w14:textId="77777777" w:rsidR="009777D5" w:rsidRPr="00E811A8" w:rsidRDefault="009777D5" w:rsidP="00D52E5B">
      <w:pPr>
        <w:pStyle w:val="Heading3"/>
        <w:numPr>
          <w:ilvl w:val="0"/>
          <w:numId w:val="35"/>
        </w:numPr>
        <w:rPr>
          <w:rFonts w:asciiTheme="minorHAnsi" w:hAnsiTheme="minorHAnsi"/>
          <w:szCs w:val="22"/>
        </w:rPr>
      </w:pPr>
      <w:r w:rsidRPr="00E811A8">
        <w:rPr>
          <w:rFonts w:asciiTheme="minorHAnsi" w:hAnsiTheme="minorHAnsi"/>
          <w:szCs w:val="22"/>
        </w:rPr>
        <w:t>General Requirements</w:t>
      </w:r>
      <w:r w:rsidR="00602D64" w:rsidRPr="00E811A8">
        <w:rPr>
          <w:rFonts w:asciiTheme="minorHAnsi" w:hAnsiTheme="minorHAnsi"/>
          <w:szCs w:val="22"/>
        </w:rPr>
        <w:t>.</w:t>
      </w:r>
    </w:p>
    <w:p w14:paraId="35BA7B3D" w14:textId="77777777" w:rsidR="009777D5" w:rsidRPr="00E811A8" w:rsidRDefault="009777D5" w:rsidP="00E811A8">
      <w:pPr>
        <w:spacing w:before="60" w:after="60"/>
        <w:ind w:left="720"/>
        <w:rPr>
          <w:rFonts w:asciiTheme="minorHAnsi" w:hAnsiTheme="minorHAnsi" w:cs="Calibri"/>
          <w:szCs w:val="22"/>
          <w:u w:val="single"/>
        </w:rPr>
      </w:pPr>
      <w:r w:rsidRPr="00E811A8">
        <w:rPr>
          <w:rFonts w:asciiTheme="minorHAnsi" w:hAnsiTheme="minorHAnsi" w:cs="Calibri"/>
          <w:szCs w:val="22"/>
        </w:rPr>
        <w:t>Except</w:t>
      </w:r>
      <w:r w:rsidR="004B3CC7">
        <w:rPr>
          <w:rFonts w:asciiTheme="minorHAnsi" w:hAnsiTheme="minorHAnsi" w:cs="Calibri"/>
          <w:szCs w:val="22"/>
        </w:rPr>
        <w:t xml:space="preserve"> as provided for in Section 8.03</w:t>
      </w:r>
      <w:r w:rsidRPr="00E811A8">
        <w:rPr>
          <w:rFonts w:asciiTheme="minorHAnsi" w:hAnsiTheme="minorHAnsi" w:cs="Calibri"/>
          <w:szCs w:val="22"/>
        </w:rPr>
        <w:t>.A.7 of this Regulation</w:t>
      </w:r>
      <w:r w:rsidRPr="00E811A8">
        <w:rPr>
          <w:rFonts w:asciiTheme="minorHAnsi" w:hAnsiTheme="minorHAnsi" w:cs="Calibri"/>
          <w:szCs w:val="22"/>
          <w:u w:val="single"/>
        </w:rPr>
        <w:t xml:space="preserve">, </w:t>
      </w:r>
      <w:r w:rsidRPr="00E811A8">
        <w:rPr>
          <w:rFonts w:asciiTheme="minorHAnsi" w:hAnsiTheme="minorHAnsi" w:cs="Calibri"/>
          <w:szCs w:val="22"/>
        </w:rPr>
        <w:t>it is unlawful for any person t</w:t>
      </w:r>
      <w:r w:rsidR="00667F1A">
        <w:rPr>
          <w:rFonts w:asciiTheme="minorHAnsi" w:hAnsiTheme="minorHAnsi" w:cs="Calibri"/>
          <w:szCs w:val="22"/>
        </w:rPr>
        <w:t xml:space="preserve">o cause or allow any work on a renovation </w:t>
      </w:r>
      <w:r w:rsidRPr="00E811A8">
        <w:rPr>
          <w:rFonts w:asciiTheme="minorHAnsi" w:hAnsiTheme="minorHAnsi" w:cs="Calibri"/>
          <w:szCs w:val="22"/>
        </w:rPr>
        <w:t xml:space="preserve">or demolition unless a complete notification, including the required fee and any additional information requested by the Control Officer or his/her authorized representative, has been submitted to the Agency, in accordance with the notification waiting period requirements in Article 10, Section 10.08 of this Regulation. Unless </w:t>
      </w:r>
      <w:r w:rsidRPr="00E811A8">
        <w:rPr>
          <w:rFonts w:asciiTheme="minorHAnsi" w:hAnsiTheme="minorHAnsi" w:cs="Calibri"/>
          <w:szCs w:val="22"/>
        </w:rPr>
        <w:lastRenderedPageBreak/>
        <w:t>otherwise approved by the Agency, the notification must be submitted by the property owner or owner’s agent via the Agency’s website, www.bentoncleanair.org</w:t>
      </w:r>
      <w:r w:rsidRPr="00E811A8">
        <w:rPr>
          <w:rFonts w:asciiTheme="minorHAnsi" w:hAnsiTheme="minorHAnsi" w:cs="Calibri"/>
          <w:color w:val="FF0000"/>
          <w:szCs w:val="22"/>
        </w:rPr>
        <w:t xml:space="preserve">. </w:t>
      </w:r>
      <w:r w:rsidRPr="00E811A8">
        <w:rPr>
          <w:rFonts w:asciiTheme="minorHAnsi" w:hAnsiTheme="minorHAnsi" w:cs="Calibri"/>
          <w:szCs w:val="22"/>
        </w:rPr>
        <w:t>Notifications will not be accepted if the earliest project start date is greater than 365 days from the date of submittal.</w:t>
      </w:r>
      <w:r w:rsidRPr="00E811A8">
        <w:rPr>
          <w:rFonts w:asciiTheme="minorHAnsi" w:hAnsiTheme="minorHAnsi" w:cs="Calibri"/>
          <w:szCs w:val="22"/>
          <w:u w:val="single"/>
        </w:rPr>
        <w:t xml:space="preserve"> </w:t>
      </w:r>
    </w:p>
    <w:p w14:paraId="4E1698FE" w14:textId="77777777" w:rsidR="009777D5" w:rsidRPr="00E811A8" w:rsidRDefault="009777D5" w:rsidP="00D52E5B">
      <w:pPr>
        <w:pStyle w:val="Heading4"/>
        <w:numPr>
          <w:ilvl w:val="1"/>
          <w:numId w:val="35"/>
        </w:numPr>
        <w:spacing w:before="60" w:after="60"/>
        <w:rPr>
          <w:rFonts w:asciiTheme="minorHAnsi" w:hAnsiTheme="minorHAnsi"/>
          <w:szCs w:val="22"/>
        </w:rPr>
      </w:pPr>
      <w:r w:rsidRPr="00E811A8">
        <w:rPr>
          <w:rFonts w:asciiTheme="minorHAnsi" w:hAnsiTheme="minorHAnsi"/>
          <w:szCs w:val="22"/>
        </w:rPr>
        <w:t>When the Notification Waiting Period Begins</w:t>
      </w:r>
      <w:r w:rsidR="004333C7">
        <w:rPr>
          <w:rFonts w:asciiTheme="minorHAnsi" w:hAnsiTheme="minorHAnsi"/>
          <w:szCs w:val="22"/>
        </w:rPr>
        <w:t>.</w:t>
      </w:r>
    </w:p>
    <w:p w14:paraId="53F82D33" w14:textId="77777777" w:rsidR="009777D5" w:rsidRPr="00E811A8" w:rsidRDefault="009777D5" w:rsidP="00E811A8">
      <w:pPr>
        <w:spacing w:before="60" w:after="60"/>
        <w:ind w:left="1080"/>
        <w:rPr>
          <w:rFonts w:asciiTheme="minorHAnsi" w:hAnsiTheme="minorHAnsi" w:cs="Calibri"/>
          <w:szCs w:val="22"/>
        </w:rPr>
      </w:pPr>
      <w:r w:rsidRPr="00E811A8">
        <w:rPr>
          <w:rFonts w:asciiTheme="minorHAnsi" w:hAnsiTheme="minorHAnsi" w:cs="Calibri"/>
          <w:szCs w:val="22"/>
        </w:rPr>
        <w:t xml:space="preserve">The notification waiting period </w:t>
      </w:r>
      <w:r w:rsidRPr="002C4809">
        <w:rPr>
          <w:rFonts w:asciiTheme="minorHAnsi" w:hAnsiTheme="minorHAnsi" w:cs="Calibri"/>
          <w:szCs w:val="22"/>
        </w:rPr>
        <w:t>begins on</w:t>
      </w:r>
      <w:r w:rsidRPr="00E811A8">
        <w:rPr>
          <w:rFonts w:asciiTheme="minorHAnsi" w:hAnsiTheme="minorHAnsi" w:cs="Calibri"/>
          <w:szCs w:val="22"/>
        </w:rPr>
        <w:t xml:space="preserve"> the workday on which a complete notification is received by the Agency and </w:t>
      </w:r>
      <w:r w:rsidRPr="002C4809">
        <w:rPr>
          <w:rFonts w:asciiTheme="minorHAnsi" w:hAnsiTheme="minorHAnsi" w:cs="Calibri"/>
          <w:szCs w:val="22"/>
        </w:rPr>
        <w:t>ends a</w:t>
      </w:r>
      <w:r w:rsidRPr="00E811A8">
        <w:rPr>
          <w:rFonts w:asciiTheme="minorHAnsi" w:hAnsiTheme="minorHAnsi" w:cs="Calibri"/>
          <w:szCs w:val="22"/>
        </w:rPr>
        <w:t xml:space="preserve">fter the notification waiting period in Section 10.08 of this Regulation has passed (e.g., A 10-day notification period means work on an asbestos project or demolition can begin on day 11). A notification is considered complete when all information requested on the notification, including the required fee and any additional information requested by the Control Officer or his/her authorized representative, is received by the Agency. The notification waiting period does not begin for incomplete notifications (e.g. unpaid fees, notifications where the asbestos project start date and/or completion date and/or demolition start date is listed as “To Be Determined”, when types and quantities of asbestos are unknown, etc.). </w:t>
      </w:r>
    </w:p>
    <w:p w14:paraId="72EAF110" w14:textId="77777777" w:rsidR="009777D5" w:rsidRPr="00E811A8" w:rsidRDefault="009777D5" w:rsidP="00D52E5B">
      <w:pPr>
        <w:pStyle w:val="Heading4"/>
        <w:numPr>
          <w:ilvl w:val="1"/>
          <w:numId w:val="35"/>
        </w:numPr>
        <w:spacing w:before="60" w:after="60"/>
        <w:rPr>
          <w:rFonts w:asciiTheme="minorHAnsi" w:hAnsiTheme="minorHAnsi"/>
          <w:szCs w:val="22"/>
        </w:rPr>
      </w:pPr>
      <w:r w:rsidRPr="00E811A8">
        <w:rPr>
          <w:rFonts w:asciiTheme="minorHAnsi" w:hAnsiTheme="minorHAnsi"/>
          <w:szCs w:val="22"/>
        </w:rPr>
        <w:t>Project Duration</w:t>
      </w:r>
      <w:r w:rsidR="004333C7">
        <w:rPr>
          <w:rFonts w:asciiTheme="minorHAnsi" w:hAnsiTheme="minorHAnsi"/>
          <w:szCs w:val="22"/>
        </w:rPr>
        <w:t>.</w:t>
      </w:r>
    </w:p>
    <w:p w14:paraId="3A2EF676" w14:textId="77777777" w:rsidR="009777D5" w:rsidRPr="00E811A8" w:rsidRDefault="009777D5" w:rsidP="00E811A8">
      <w:pPr>
        <w:spacing w:before="60" w:after="60"/>
        <w:ind w:left="1080"/>
        <w:rPr>
          <w:rFonts w:asciiTheme="minorHAnsi" w:hAnsiTheme="minorHAnsi" w:cs="Calibri"/>
          <w:szCs w:val="22"/>
          <w:u w:val="single"/>
        </w:rPr>
      </w:pPr>
      <w:r w:rsidRPr="00E811A8">
        <w:rPr>
          <w:rFonts w:asciiTheme="minorHAnsi" w:hAnsiTheme="minorHAnsi" w:cs="Calibri"/>
          <w:szCs w:val="22"/>
        </w:rPr>
        <w:t xml:space="preserve">The duration of an asbestos project must be commensurate with the amount of work involved. The duration of the project may </w:t>
      </w:r>
      <w:proofErr w:type="gramStart"/>
      <w:r w:rsidRPr="00E811A8">
        <w:rPr>
          <w:rFonts w:asciiTheme="minorHAnsi" w:hAnsiTheme="minorHAnsi" w:cs="Calibri"/>
          <w:szCs w:val="22"/>
        </w:rPr>
        <w:t>take into account</w:t>
      </w:r>
      <w:proofErr w:type="gramEnd"/>
      <w:r w:rsidRPr="00E811A8">
        <w:rPr>
          <w:rFonts w:asciiTheme="minorHAnsi" w:hAnsiTheme="minorHAnsi" w:cs="Calibri"/>
          <w:szCs w:val="22"/>
        </w:rPr>
        <w:t xml:space="preserve"> applicable scheduling limitations (e.g., asbestos removal that needs to be done in phases, based on scheduling limitations determined by the property owner). </w:t>
      </w:r>
    </w:p>
    <w:p w14:paraId="36B1EC40" w14:textId="77777777" w:rsidR="009777D5" w:rsidRPr="00E811A8" w:rsidRDefault="009777D5" w:rsidP="00D52E5B">
      <w:pPr>
        <w:pStyle w:val="Heading4"/>
        <w:numPr>
          <w:ilvl w:val="1"/>
          <w:numId w:val="35"/>
        </w:numPr>
        <w:spacing w:before="60" w:after="60"/>
        <w:rPr>
          <w:rFonts w:asciiTheme="minorHAnsi" w:hAnsiTheme="minorHAnsi"/>
          <w:szCs w:val="22"/>
        </w:rPr>
      </w:pPr>
      <w:r w:rsidRPr="00E811A8">
        <w:rPr>
          <w:rFonts w:asciiTheme="minorHAnsi" w:hAnsiTheme="minorHAnsi"/>
          <w:szCs w:val="22"/>
        </w:rPr>
        <w:t>Multiple Asbestos Projects or Demolitions.</w:t>
      </w:r>
    </w:p>
    <w:p w14:paraId="62C135DB" w14:textId="77777777" w:rsidR="009777D5" w:rsidRPr="00E811A8" w:rsidRDefault="009777D5" w:rsidP="00E811A8">
      <w:pPr>
        <w:spacing w:before="60" w:after="60"/>
        <w:ind w:left="1080"/>
        <w:rPr>
          <w:rFonts w:asciiTheme="minorHAnsi" w:hAnsiTheme="minorHAnsi" w:cs="Calibri"/>
          <w:szCs w:val="22"/>
        </w:rPr>
      </w:pPr>
      <w:r w:rsidRPr="00E811A8">
        <w:rPr>
          <w:rFonts w:asciiTheme="minorHAnsi" w:hAnsiTheme="minorHAnsi" w:cs="Calibri"/>
          <w:szCs w:val="22"/>
        </w:rPr>
        <w:t>Notification for multiple structures may be filed by a property owner or owner's agent on one form if all the following criteria are met:</w:t>
      </w:r>
    </w:p>
    <w:p w14:paraId="293BEDE6" w14:textId="77777777" w:rsidR="009777D5" w:rsidRPr="00E811A8" w:rsidRDefault="009777D5" w:rsidP="00D52E5B">
      <w:pPr>
        <w:pStyle w:val="Heading5"/>
        <w:numPr>
          <w:ilvl w:val="2"/>
          <w:numId w:val="35"/>
        </w:numPr>
        <w:spacing w:before="60" w:after="60"/>
        <w:rPr>
          <w:rFonts w:asciiTheme="minorHAnsi" w:hAnsiTheme="minorHAnsi"/>
          <w:szCs w:val="22"/>
        </w:rPr>
      </w:pPr>
      <w:r w:rsidRPr="00E811A8">
        <w:rPr>
          <w:rFonts w:asciiTheme="minorHAnsi" w:hAnsiTheme="minorHAnsi"/>
          <w:szCs w:val="22"/>
        </w:rPr>
        <w:t xml:space="preserve">The notification applies only </w:t>
      </w:r>
      <w:r w:rsidR="00A41B57">
        <w:rPr>
          <w:rFonts w:asciiTheme="minorHAnsi" w:hAnsiTheme="minorHAnsi"/>
          <w:szCs w:val="22"/>
        </w:rPr>
        <w:t>to renovations</w:t>
      </w:r>
      <w:r w:rsidRPr="00E811A8">
        <w:rPr>
          <w:rFonts w:asciiTheme="minorHAnsi" w:hAnsiTheme="minorHAnsi"/>
          <w:szCs w:val="22"/>
        </w:rPr>
        <w:t xml:space="preserve"> or demolitions on contiguous real properties having the same owner or real properties with the same owner separated only by a public right-of-way (e.g., alley or roadway). </w:t>
      </w:r>
    </w:p>
    <w:p w14:paraId="7B225423" w14:textId="77777777" w:rsidR="009777D5" w:rsidRPr="00E811A8" w:rsidRDefault="009777D5" w:rsidP="00D52E5B">
      <w:pPr>
        <w:pStyle w:val="Heading5"/>
        <w:numPr>
          <w:ilvl w:val="2"/>
          <w:numId w:val="35"/>
        </w:numPr>
        <w:spacing w:before="60" w:after="60"/>
        <w:rPr>
          <w:rFonts w:asciiTheme="minorHAnsi" w:hAnsiTheme="minorHAnsi"/>
          <w:szCs w:val="22"/>
        </w:rPr>
      </w:pPr>
      <w:r w:rsidRPr="00E811A8">
        <w:rPr>
          <w:rFonts w:asciiTheme="minorHAnsi" w:hAnsiTheme="minorHAnsi"/>
          <w:szCs w:val="22"/>
        </w:rPr>
        <w:t xml:space="preserve">The work will be performed by the same abatement and/or </w:t>
      </w:r>
      <w:r w:rsidR="00DA59BD">
        <w:rPr>
          <w:rFonts w:asciiTheme="minorHAnsi" w:hAnsiTheme="minorHAnsi"/>
          <w:szCs w:val="22"/>
        </w:rPr>
        <w:t>renovation/</w:t>
      </w:r>
      <w:r w:rsidRPr="00E811A8">
        <w:rPr>
          <w:rFonts w:asciiTheme="minorHAnsi" w:hAnsiTheme="minorHAnsi"/>
          <w:szCs w:val="22"/>
        </w:rPr>
        <w:t>demolition contractor.</w:t>
      </w:r>
    </w:p>
    <w:p w14:paraId="6F02BCC5" w14:textId="77777777" w:rsidR="009777D5" w:rsidRPr="00E811A8" w:rsidRDefault="009777D5" w:rsidP="00D52E5B">
      <w:pPr>
        <w:pStyle w:val="Heading5"/>
        <w:numPr>
          <w:ilvl w:val="2"/>
          <w:numId w:val="35"/>
        </w:numPr>
        <w:spacing w:before="60" w:after="60"/>
        <w:rPr>
          <w:rFonts w:asciiTheme="minorHAnsi" w:hAnsiTheme="minorHAnsi"/>
          <w:strike/>
          <w:szCs w:val="22"/>
        </w:rPr>
      </w:pPr>
      <w:r w:rsidRPr="00E811A8">
        <w:rPr>
          <w:rFonts w:asciiTheme="minorHAnsi" w:hAnsiTheme="minorHAnsi"/>
          <w:szCs w:val="22"/>
        </w:rPr>
        <w:t>The notification includes the specific site address for each structure. Where a specific site address isn’t available for each structure (e.g., at a large commercial (site with multiple structures), provide a detailed description / location for each structure.</w:t>
      </w:r>
    </w:p>
    <w:p w14:paraId="5710CDB9" w14:textId="77777777" w:rsidR="009777D5" w:rsidRPr="00E811A8" w:rsidRDefault="009777D5" w:rsidP="00D52E5B">
      <w:pPr>
        <w:pStyle w:val="Heading5"/>
        <w:numPr>
          <w:ilvl w:val="2"/>
          <w:numId w:val="35"/>
        </w:numPr>
        <w:spacing w:before="60" w:after="60"/>
        <w:rPr>
          <w:rFonts w:asciiTheme="minorHAnsi" w:hAnsiTheme="minorHAnsi"/>
          <w:szCs w:val="22"/>
        </w:rPr>
      </w:pPr>
      <w:r w:rsidRPr="00E811A8">
        <w:rPr>
          <w:rFonts w:asciiTheme="minorHAnsi" w:hAnsiTheme="minorHAnsi"/>
          <w:szCs w:val="22"/>
        </w:rPr>
        <w:t>The notification includes the amount and type of asbestos-containing material associated with each structure and indicates which structures will be demolished.</w:t>
      </w:r>
    </w:p>
    <w:p w14:paraId="3AB10B4C" w14:textId="77777777" w:rsidR="009777D5" w:rsidRPr="00E811A8" w:rsidRDefault="009777D5" w:rsidP="00D52E5B">
      <w:pPr>
        <w:pStyle w:val="Heading4"/>
        <w:numPr>
          <w:ilvl w:val="1"/>
          <w:numId w:val="35"/>
        </w:numPr>
        <w:snapToGrid w:val="0"/>
        <w:spacing w:before="60" w:after="60"/>
        <w:rPr>
          <w:rFonts w:asciiTheme="minorHAnsi" w:hAnsiTheme="minorHAnsi"/>
          <w:szCs w:val="22"/>
        </w:rPr>
      </w:pPr>
      <w:r w:rsidRPr="00E811A8">
        <w:rPr>
          <w:rFonts w:asciiTheme="minorHAnsi" w:hAnsiTheme="minorHAnsi"/>
          <w:szCs w:val="22"/>
        </w:rPr>
        <w:t>Notification Expiration</w:t>
      </w:r>
      <w:r w:rsidR="004333C7">
        <w:rPr>
          <w:rFonts w:asciiTheme="minorHAnsi" w:hAnsiTheme="minorHAnsi"/>
          <w:szCs w:val="22"/>
        </w:rPr>
        <w:t>.</w:t>
      </w:r>
    </w:p>
    <w:p w14:paraId="350B3B53" w14:textId="77777777" w:rsidR="009777D5" w:rsidRPr="00E811A8" w:rsidRDefault="009777D5" w:rsidP="00E811A8">
      <w:pPr>
        <w:spacing w:before="60" w:after="60"/>
        <w:ind w:left="1080"/>
        <w:rPr>
          <w:rFonts w:asciiTheme="minorHAnsi" w:hAnsiTheme="minorHAnsi" w:cs="Calibri"/>
          <w:szCs w:val="22"/>
          <w:lang w:val="en-CA"/>
        </w:rPr>
      </w:pPr>
      <w:r w:rsidRPr="00E811A8">
        <w:rPr>
          <w:rFonts w:asciiTheme="minorHAnsi" w:hAnsiTheme="minorHAnsi" w:cs="Calibri"/>
          <w:szCs w:val="22"/>
        </w:rPr>
        <w:t>Notifications are valid for no more than 365 days from the earliest original notification start date.</w:t>
      </w:r>
      <w:r w:rsidRPr="00E811A8">
        <w:rPr>
          <w:rFonts w:asciiTheme="minorHAnsi" w:hAnsiTheme="minorHAnsi" w:cs="Calibri"/>
          <w:color w:val="000000"/>
          <w:szCs w:val="22"/>
          <w:lang w:val="en-CA"/>
        </w:rPr>
        <w:t xml:space="preserve"> The Agency</w:t>
      </w:r>
      <w:r w:rsidRPr="00E811A8">
        <w:rPr>
          <w:rFonts w:asciiTheme="minorHAnsi" w:hAnsiTheme="minorHAnsi" w:cs="Calibri"/>
          <w:color w:val="000000"/>
          <w:szCs w:val="22"/>
        </w:rPr>
        <w:t xml:space="preserve"> may revoke </w:t>
      </w:r>
      <w:r w:rsidRPr="00E811A8">
        <w:rPr>
          <w:rFonts w:asciiTheme="minorHAnsi" w:hAnsiTheme="minorHAnsi" w:cs="Calibri"/>
          <w:color w:val="000000"/>
          <w:szCs w:val="22"/>
          <w:lang w:val="en-CA"/>
        </w:rPr>
        <w:t xml:space="preserve">a notification </w:t>
      </w:r>
      <w:r w:rsidRPr="00E811A8">
        <w:rPr>
          <w:rFonts w:asciiTheme="minorHAnsi" w:hAnsiTheme="minorHAnsi" w:cs="Calibri"/>
          <w:color w:val="000000"/>
          <w:szCs w:val="22"/>
        </w:rPr>
        <w:t>for cause</w:t>
      </w:r>
      <w:r w:rsidRPr="00E811A8">
        <w:rPr>
          <w:rFonts w:asciiTheme="minorHAnsi" w:hAnsiTheme="minorHAnsi" w:cs="Calibri"/>
          <w:color w:val="000000"/>
          <w:szCs w:val="22"/>
          <w:lang w:val="en-CA"/>
        </w:rPr>
        <w:t xml:space="preserve"> (e.g., providing any false material statement, representation, or certification) and may require that a new notification be submitted with the appropriate non-refundable fee as set forth in Section 10.08 of this Regulation prior to work continuing.</w:t>
      </w:r>
    </w:p>
    <w:p w14:paraId="0AEFBB65" w14:textId="77777777" w:rsidR="009777D5" w:rsidRPr="00E811A8" w:rsidRDefault="009777D5" w:rsidP="00D52E5B">
      <w:pPr>
        <w:pStyle w:val="Heading4"/>
        <w:numPr>
          <w:ilvl w:val="1"/>
          <w:numId w:val="35"/>
        </w:numPr>
        <w:snapToGrid w:val="0"/>
        <w:spacing w:before="60" w:after="60"/>
        <w:rPr>
          <w:rFonts w:asciiTheme="minorHAnsi" w:hAnsiTheme="minorHAnsi"/>
          <w:szCs w:val="22"/>
        </w:rPr>
      </w:pPr>
      <w:r w:rsidRPr="00E811A8">
        <w:rPr>
          <w:rFonts w:asciiTheme="minorHAnsi" w:hAnsiTheme="minorHAnsi"/>
          <w:szCs w:val="22"/>
        </w:rPr>
        <w:t>Notification Posting</w:t>
      </w:r>
      <w:r w:rsidR="004333C7">
        <w:rPr>
          <w:rFonts w:asciiTheme="minorHAnsi" w:hAnsiTheme="minorHAnsi"/>
          <w:szCs w:val="22"/>
        </w:rPr>
        <w:t>.</w:t>
      </w:r>
    </w:p>
    <w:p w14:paraId="29F4B5CF" w14:textId="77777777" w:rsidR="009777D5" w:rsidRPr="00E811A8" w:rsidRDefault="009777D5" w:rsidP="00E811A8">
      <w:pPr>
        <w:spacing w:before="60" w:after="60"/>
        <w:ind w:left="1080"/>
        <w:rPr>
          <w:rFonts w:asciiTheme="minorHAnsi" w:hAnsiTheme="minorHAnsi" w:cs="Calibri"/>
          <w:szCs w:val="22"/>
        </w:rPr>
      </w:pPr>
      <w:r w:rsidRPr="00E811A8">
        <w:rPr>
          <w:rFonts w:asciiTheme="minorHAnsi" w:hAnsiTheme="minorHAnsi" w:cs="Calibri"/>
          <w:szCs w:val="22"/>
        </w:rPr>
        <w:t xml:space="preserve">A copy or printout of the notification and all amendments to the notification </w:t>
      </w:r>
      <w:proofErr w:type="gramStart"/>
      <w:r w:rsidRPr="00E811A8">
        <w:rPr>
          <w:rFonts w:asciiTheme="minorHAnsi" w:hAnsiTheme="minorHAnsi" w:cs="Calibri"/>
          <w:szCs w:val="22"/>
        </w:rPr>
        <w:t>must be posted by the property owner or the owner's agent in a readily accessible and visible area at all times</w:t>
      </w:r>
      <w:proofErr w:type="gramEnd"/>
      <w:r w:rsidRPr="00E811A8">
        <w:rPr>
          <w:rFonts w:asciiTheme="minorHAnsi" w:hAnsiTheme="minorHAnsi" w:cs="Calibri"/>
          <w:szCs w:val="22"/>
        </w:rPr>
        <w:t xml:space="preserve"> for inspection by the Agency and all persons at the asbestos project or demolition site. If it is not practical to post the notification and all amendments to the notification in this manner, the documents must be made readily available for inspection by the Agency and all persons at the demolition site.</w:t>
      </w:r>
    </w:p>
    <w:p w14:paraId="2BEF8ECE" w14:textId="77777777" w:rsidR="009777D5" w:rsidRPr="00E811A8" w:rsidRDefault="009777D5" w:rsidP="00D52E5B">
      <w:pPr>
        <w:pStyle w:val="Heading4"/>
        <w:numPr>
          <w:ilvl w:val="1"/>
          <w:numId w:val="35"/>
        </w:numPr>
        <w:snapToGrid w:val="0"/>
        <w:spacing w:before="60" w:after="60"/>
        <w:rPr>
          <w:rFonts w:asciiTheme="minorHAnsi" w:hAnsiTheme="minorHAnsi"/>
          <w:szCs w:val="22"/>
        </w:rPr>
      </w:pPr>
      <w:r w:rsidRPr="00E811A8">
        <w:rPr>
          <w:rFonts w:asciiTheme="minorHAnsi" w:hAnsiTheme="minorHAnsi"/>
          <w:szCs w:val="22"/>
        </w:rPr>
        <w:lastRenderedPageBreak/>
        <w:t>Notification Retention</w:t>
      </w:r>
      <w:r w:rsidR="004333C7">
        <w:rPr>
          <w:rFonts w:asciiTheme="minorHAnsi" w:hAnsiTheme="minorHAnsi"/>
          <w:szCs w:val="22"/>
        </w:rPr>
        <w:t>.</w:t>
      </w:r>
    </w:p>
    <w:p w14:paraId="20464F0D" w14:textId="77777777" w:rsidR="009777D5" w:rsidRPr="00E811A8" w:rsidRDefault="009777D5" w:rsidP="00E811A8">
      <w:pPr>
        <w:spacing w:before="60" w:after="60"/>
        <w:ind w:left="1080"/>
        <w:rPr>
          <w:rFonts w:asciiTheme="minorHAnsi" w:hAnsiTheme="minorHAnsi" w:cs="Calibri"/>
          <w:szCs w:val="22"/>
        </w:rPr>
      </w:pPr>
      <w:r w:rsidRPr="00E811A8">
        <w:rPr>
          <w:rFonts w:asciiTheme="minorHAnsi" w:hAnsiTheme="minorHAnsi" w:cs="Calibri"/>
          <w:szCs w:val="22"/>
        </w:rPr>
        <w:t>The property owner, owner’s agent, and the person that filed the notification, must retain a complete copy of all notification records for at least 24 months from the date the notification was filed with the Agency and provide a copy to the Agency upon request.</w:t>
      </w:r>
    </w:p>
    <w:p w14:paraId="445373DF" w14:textId="77777777" w:rsidR="009777D5" w:rsidRPr="00E811A8" w:rsidRDefault="009777D5" w:rsidP="00D52E5B">
      <w:pPr>
        <w:pStyle w:val="Heading4"/>
        <w:numPr>
          <w:ilvl w:val="1"/>
          <w:numId w:val="35"/>
        </w:numPr>
        <w:snapToGrid w:val="0"/>
        <w:spacing w:before="60" w:after="60"/>
        <w:rPr>
          <w:rFonts w:asciiTheme="minorHAnsi" w:hAnsiTheme="minorHAnsi"/>
          <w:szCs w:val="22"/>
        </w:rPr>
      </w:pPr>
      <w:r w:rsidRPr="00E811A8">
        <w:rPr>
          <w:rFonts w:asciiTheme="minorHAnsi" w:hAnsiTheme="minorHAnsi"/>
          <w:szCs w:val="22"/>
        </w:rPr>
        <w:t>Notification Exceptions</w:t>
      </w:r>
      <w:r w:rsidR="004333C7">
        <w:rPr>
          <w:rFonts w:asciiTheme="minorHAnsi" w:hAnsiTheme="minorHAnsi"/>
          <w:szCs w:val="22"/>
        </w:rPr>
        <w:t>.</w:t>
      </w:r>
    </w:p>
    <w:p w14:paraId="50911D29" w14:textId="77777777" w:rsidR="009777D5" w:rsidRPr="00E811A8" w:rsidRDefault="00A7217B" w:rsidP="00D52E5B">
      <w:pPr>
        <w:pStyle w:val="Heading5"/>
        <w:numPr>
          <w:ilvl w:val="2"/>
          <w:numId w:val="35"/>
        </w:numPr>
        <w:spacing w:before="60" w:after="60"/>
        <w:rPr>
          <w:rFonts w:asciiTheme="minorHAnsi" w:hAnsiTheme="minorHAnsi"/>
          <w:szCs w:val="22"/>
        </w:rPr>
      </w:pPr>
      <w:r>
        <w:rPr>
          <w:rFonts w:asciiTheme="minorHAnsi" w:hAnsiTheme="minorHAnsi"/>
          <w:szCs w:val="22"/>
        </w:rPr>
        <w:t>Renovation</w:t>
      </w:r>
      <w:r w:rsidR="00230AA7">
        <w:rPr>
          <w:rFonts w:asciiTheme="minorHAnsi" w:hAnsiTheme="minorHAnsi"/>
          <w:szCs w:val="22"/>
        </w:rPr>
        <w:t xml:space="preserve"> Performed by Owner-Occupant</w:t>
      </w:r>
      <w:r>
        <w:rPr>
          <w:rFonts w:asciiTheme="minorHAnsi" w:hAnsiTheme="minorHAnsi"/>
          <w:szCs w:val="22"/>
        </w:rPr>
        <w:t xml:space="preserve"> of an </w:t>
      </w:r>
      <w:r w:rsidR="00F80DE0">
        <w:rPr>
          <w:rFonts w:asciiTheme="minorHAnsi" w:hAnsiTheme="minorHAnsi"/>
          <w:szCs w:val="22"/>
        </w:rPr>
        <w:t>Owner-O</w:t>
      </w:r>
      <w:r>
        <w:rPr>
          <w:rFonts w:asciiTheme="minorHAnsi" w:hAnsiTheme="minorHAnsi"/>
          <w:szCs w:val="22"/>
        </w:rPr>
        <w:t>ccupied</w:t>
      </w:r>
      <w:r w:rsidR="00230AA7">
        <w:rPr>
          <w:rFonts w:asciiTheme="minorHAnsi" w:hAnsiTheme="minorHAnsi"/>
          <w:szCs w:val="22"/>
        </w:rPr>
        <w:t>,</w:t>
      </w:r>
      <w:r>
        <w:rPr>
          <w:rFonts w:asciiTheme="minorHAnsi" w:hAnsiTheme="minorHAnsi"/>
          <w:szCs w:val="22"/>
        </w:rPr>
        <w:t xml:space="preserve"> Single Family Residence</w:t>
      </w:r>
      <w:r w:rsidR="00AE21BE">
        <w:rPr>
          <w:rFonts w:asciiTheme="minorHAnsi" w:hAnsiTheme="minorHAnsi"/>
          <w:szCs w:val="22"/>
        </w:rPr>
        <w:t xml:space="preserve"> with N</w:t>
      </w:r>
      <w:r>
        <w:rPr>
          <w:rFonts w:asciiTheme="minorHAnsi" w:hAnsiTheme="minorHAnsi"/>
          <w:szCs w:val="22"/>
        </w:rPr>
        <w:t>o Asbestos</w:t>
      </w:r>
      <w:r w:rsidR="009777D5" w:rsidRPr="00E811A8">
        <w:rPr>
          <w:rFonts w:asciiTheme="minorHAnsi" w:hAnsiTheme="minorHAnsi"/>
          <w:szCs w:val="22"/>
        </w:rPr>
        <w:t>.</w:t>
      </w:r>
    </w:p>
    <w:p w14:paraId="6A187DFE" w14:textId="77777777" w:rsidR="009777D5" w:rsidRPr="00E811A8" w:rsidRDefault="009777D5" w:rsidP="00E811A8">
      <w:pPr>
        <w:tabs>
          <w:tab w:val="left" w:pos="1890"/>
        </w:tabs>
        <w:spacing w:before="60" w:after="60"/>
        <w:ind w:left="1440"/>
        <w:rPr>
          <w:rFonts w:asciiTheme="minorHAnsi" w:hAnsiTheme="minorHAnsi" w:cs="Calibri"/>
          <w:szCs w:val="22"/>
        </w:rPr>
      </w:pPr>
      <w:r w:rsidRPr="00E811A8">
        <w:rPr>
          <w:rFonts w:asciiTheme="minorHAnsi" w:hAnsiTheme="minorHAnsi" w:cs="Calibri"/>
          <w:szCs w:val="22"/>
        </w:rPr>
        <w:t>Notification is not requ</w:t>
      </w:r>
      <w:r w:rsidR="00327ADC">
        <w:rPr>
          <w:rFonts w:asciiTheme="minorHAnsi" w:hAnsiTheme="minorHAnsi" w:cs="Calibri"/>
          <w:szCs w:val="22"/>
        </w:rPr>
        <w:t xml:space="preserve">ired for </w:t>
      </w:r>
      <w:r w:rsidR="00E77D49">
        <w:rPr>
          <w:rFonts w:asciiTheme="minorHAnsi" w:hAnsiTheme="minorHAnsi" w:cs="Calibri"/>
          <w:szCs w:val="22"/>
        </w:rPr>
        <w:t xml:space="preserve">renovation of </w:t>
      </w:r>
      <w:r w:rsidR="00230AA7">
        <w:rPr>
          <w:rFonts w:asciiTheme="minorHAnsi" w:hAnsiTheme="minorHAnsi" w:cs="Calibri"/>
          <w:szCs w:val="22"/>
        </w:rPr>
        <w:t>an owner-</w:t>
      </w:r>
      <w:proofErr w:type="spellStart"/>
      <w:r w:rsidR="00230AA7">
        <w:rPr>
          <w:rFonts w:asciiTheme="minorHAnsi" w:hAnsiTheme="minorHAnsi" w:cs="Calibri"/>
          <w:szCs w:val="22"/>
        </w:rPr>
        <w:t>cccupied</w:t>
      </w:r>
      <w:proofErr w:type="spellEnd"/>
      <w:r w:rsidR="00230AA7">
        <w:rPr>
          <w:rFonts w:asciiTheme="minorHAnsi" w:hAnsiTheme="minorHAnsi" w:cs="Calibri"/>
          <w:szCs w:val="22"/>
        </w:rPr>
        <w:t>, single family residence when the work is performed by the owner-occupant and asbestos will not be disturbed.</w:t>
      </w:r>
    </w:p>
    <w:p w14:paraId="48A659C8" w14:textId="77777777" w:rsidR="009777D5" w:rsidRPr="00E811A8" w:rsidRDefault="00604659" w:rsidP="00D52E5B">
      <w:pPr>
        <w:pStyle w:val="Heading5"/>
        <w:numPr>
          <w:ilvl w:val="2"/>
          <w:numId w:val="35"/>
        </w:numPr>
        <w:spacing w:before="60" w:after="60"/>
        <w:rPr>
          <w:rFonts w:asciiTheme="minorHAnsi" w:hAnsiTheme="minorHAnsi"/>
          <w:szCs w:val="22"/>
        </w:rPr>
      </w:pPr>
      <w:r>
        <w:rPr>
          <w:rFonts w:asciiTheme="minorHAnsi" w:hAnsiTheme="minorHAnsi"/>
          <w:szCs w:val="22"/>
        </w:rPr>
        <w:t>Demolition of</w:t>
      </w:r>
      <w:r w:rsidR="009777D5" w:rsidRPr="00E811A8">
        <w:rPr>
          <w:rFonts w:asciiTheme="minorHAnsi" w:hAnsiTheme="minorHAnsi"/>
          <w:szCs w:val="22"/>
        </w:rPr>
        <w:t xml:space="preserve"> Structures</w:t>
      </w:r>
      <w:r>
        <w:rPr>
          <w:rFonts w:asciiTheme="minorHAnsi" w:hAnsiTheme="minorHAnsi"/>
          <w:szCs w:val="22"/>
        </w:rPr>
        <w:t xml:space="preserve"> at Residential Units</w:t>
      </w:r>
      <w:r w:rsidR="009777D5" w:rsidRPr="00E811A8">
        <w:rPr>
          <w:rFonts w:asciiTheme="minorHAnsi" w:hAnsiTheme="minorHAnsi"/>
          <w:szCs w:val="22"/>
        </w:rPr>
        <w:t xml:space="preserve"> </w:t>
      </w:r>
      <w:proofErr w:type="gramStart"/>
      <w:r w:rsidR="009777D5" w:rsidRPr="00E811A8">
        <w:rPr>
          <w:rFonts w:asciiTheme="minorHAnsi" w:hAnsiTheme="minorHAnsi"/>
          <w:szCs w:val="22"/>
        </w:rPr>
        <w:t>With</w:t>
      </w:r>
      <w:proofErr w:type="gramEnd"/>
      <w:r w:rsidR="009777D5" w:rsidRPr="00E811A8">
        <w:rPr>
          <w:rFonts w:asciiTheme="minorHAnsi" w:hAnsiTheme="minorHAnsi"/>
          <w:szCs w:val="22"/>
        </w:rPr>
        <w:t xml:space="preserve"> a Projected Roof Area </w:t>
      </w:r>
      <w:r w:rsidR="009777D5" w:rsidRPr="00E811A8">
        <w:rPr>
          <w:rFonts w:asciiTheme="minorHAnsi" w:hAnsiTheme="minorHAnsi"/>
          <w:szCs w:val="22"/>
        </w:rPr>
        <w:sym w:font="Symbol" w:char="F0A3"/>
      </w:r>
      <w:r w:rsidR="009777D5" w:rsidRPr="00E811A8">
        <w:rPr>
          <w:rFonts w:asciiTheme="minorHAnsi" w:hAnsiTheme="minorHAnsi"/>
          <w:szCs w:val="22"/>
        </w:rPr>
        <w:t xml:space="preserve"> 120 Square Feet.</w:t>
      </w:r>
    </w:p>
    <w:p w14:paraId="30CF25B3" w14:textId="77777777" w:rsidR="009777D5" w:rsidRPr="00E811A8" w:rsidRDefault="009777D5" w:rsidP="00E811A8">
      <w:pPr>
        <w:tabs>
          <w:tab w:val="left" w:pos="1890"/>
        </w:tabs>
        <w:spacing w:before="60" w:after="60"/>
        <w:ind w:left="1440"/>
        <w:rPr>
          <w:rFonts w:asciiTheme="minorHAnsi" w:hAnsiTheme="minorHAnsi" w:cs="Calibri"/>
          <w:color w:val="FF0000"/>
          <w:szCs w:val="22"/>
        </w:rPr>
      </w:pPr>
      <w:r w:rsidRPr="00E811A8">
        <w:rPr>
          <w:rFonts w:asciiTheme="minorHAnsi" w:hAnsiTheme="minorHAnsi" w:cs="Calibri"/>
          <w:szCs w:val="22"/>
        </w:rPr>
        <w:t>Notification is not require</w:t>
      </w:r>
      <w:r w:rsidR="00F97953">
        <w:rPr>
          <w:rFonts w:asciiTheme="minorHAnsi" w:hAnsiTheme="minorHAnsi" w:cs="Calibri"/>
          <w:szCs w:val="22"/>
        </w:rPr>
        <w:t xml:space="preserve">d for demolition of </w:t>
      </w:r>
      <w:r w:rsidRPr="00E811A8">
        <w:rPr>
          <w:rFonts w:asciiTheme="minorHAnsi" w:hAnsiTheme="minorHAnsi" w:cs="Calibri"/>
          <w:szCs w:val="22"/>
        </w:rPr>
        <w:t>structures</w:t>
      </w:r>
      <w:r w:rsidR="00F97953">
        <w:rPr>
          <w:rFonts w:asciiTheme="minorHAnsi" w:hAnsiTheme="minorHAnsi" w:cs="Calibri"/>
          <w:szCs w:val="22"/>
        </w:rPr>
        <w:t xml:space="preserve"> at residential units</w:t>
      </w:r>
      <w:r w:rsidRPr="00E811A8">
        <w:rPr>
          <w:rFonts w:asciiTheme="minorHAnsi" w:hAnsiTheme="minorHAnsi" w:cs="Calibri"/>
          <w:szCs w:val="22"/>
        </w:rPr>
        <w:t xml:space="preserve"> with a projected roof area less than or equal to 120 square feet, unless asbestos-containing material is present. If asbestos-containing material is present, asbestos project notification requirements apply. All other requirements remain in effect except as provided by Article 8 of this Regulation. </w:t>
      </w:r>
    </w:p>
    <w:p w14:paraId="15E607EA" w14:textId="77777777" w:rsidR="009777D5" w:rsidRPr="00E811A8" w:rsidRDefault="009777D5" w:rsidP="00D52E5B">
      <w:pPr>
        <w:pStyle w:val="Heading5"/>
        <w:numPr>
          <w:ilvl w:val="2"/>
          <w:numId w:val="35"/>
        </w:numPr>
        <w:spacing w:before="60" w:after="60"/>
        <w:rPr>
          <w:rFonts w:asciiTheme="minorHAnsi" w:hAnsiTheme="minorHAnsi"/>
          <w:szCs w:val="22"/>
        </w:rPr>
      </w:pPr>
      <w:r w:rsidRPr="00E811A8">
        <w:rPr>
          <w:rFonts w:asciiTheme="minorHAnsi" w:hAnsiTheme="minorHAnsi"/>
          <w:szCs w:val="22"/>
        </w:rPr>
        <w:t>Abandoned Asbestos-Containing Material</w:t>
      </w:r>
      <w:r w:rsidR="004333C7">
        <w:rPr>
          <w:rFonts w:asciiTheme="minorHAnsi" w:hAnsiTheme="minorHAnsi"/>
          <w:szCs w:val="22"/>
        </w:rPr>
        <w:t>.</w:t>
      </w:r>
    </w:p>
    <w:p w14:paraId="34CA6537" w14:textId="77777777" w:rsidR="009777D5" w:rsidRPr="00E811A8" w:rsidRDefault="009777D5" w:rsidP="00E811A8">
      <w:pPr>
        <w:tabs>
          <w:tab w:val="left" w:pos="1890"/>
        </w:tabs>
        <w:spacing w:before="60" w:after="60"/>
        <w:ind w:left="1440"/>
        <w:rPr>
          <w:rFonts w:asciiTheme="minorHAnsi" w:hAnsiTheme="minorHAnsi" w:cs="Calibri"/>
          <w:szCs w:val="22"/>
        </w:rPr>
      </w:pPr>
      <w:r w:rsidRPr="00E811A8">
        <w:rPr>
          <w:rFonts w:asciiTheme="minorHAnsi" w:hAnsiTheme="minorHAnsi" w:cs="Calibri"/>
          <w:szCs w:val="22"/>
        </w:rPr>
        <w:t xml:space="preserve">The Control Officer may waive part or </w:t>
      </w:r>
      <w:proofErr w:type="gramStart"/>
      <w:r w:rsidRPr="00E811A8">
        <w:rPr>
          <w:rFonts w:asciiTheme="minorHAnsi" w:hAnsiTheme="minorHAnsi" w:cs="Calibri"/>
          <w:szCs w:val="22"/>
        </w:rPr>
        <w:t>all of</w:t>
      </w:r>
      <w:proofErr w:type="gramEnd"/>
      <w:r w:rsidRPr="00E811A8">
        <w:rPr>
          <w:rFonts w:asciiTheme="minorHAnsi" w:hAnsiTheme="minorHAnsi" w:cs="Calibri"/>
          <w:szCs w:val="22"/>
        </w:rPr>
        <w:t xml:space="preserve"> the notification waiting period and project fee, by written authorization, for removal and disposal of abandoned (without the knowledge or consent of the property owner) asbestos-containing materials and for demolition of abandoned structures. All other requirements remain in effect.</w:t>
      </w:r>
    </w:p>
    <w:p w14:paraId="5399B437" w14:textId="77777777" w:rsidR="009777D5" w:rsidRPr="00E811A8" w:rsidRDefault="009777D5" w:rsidP="00D52E5B">
      <w:pPr>
        <w:pStyle w:val="Heading5"/>
        <w:numPr>
          <w:ilvl w:val="2"/>
          <w:numId w:val="35"/>
        </w:numPr>
        <w:spacing w:before="60" w:after="60"/>
        <w:rPr>
          <w:rFonts w:asciiTheme="minorHAnsi" w:hAnsiTheme="minorHAnsi"/>
          <w:szCs w:val="22"/>
        </w:rPr>
      </w:pPr>
      <w:r w:rsidRPr="00E811A8">
        <w:rPr>
          <w:rFonts w:asciiTheme="minorHAnsi" w:hAnsiTheme="minorHAnsi"/>
          <w:szCs w:val="22"/>
        </w:rPr>
        <w:t>Emergencies</w:t>
      </w:r>
      <w:r w:rsidR="004333C7">
        <w:rPr>
          <w:rFonts w:asciiTheme="minorHAnsi" w:hAnsiTheme="minorHAnsi"/>
          <w:szCs w:val="22"/>
        </w:rPr>
        <w:t>.</w:t>
      </w:r>
    </w:p>
    <w:p w14:paraId="4AA37586" w14:textId="77777777" w:rsidR="009777D5" w:rsidRPr="00E811A8" w:rsidRDefault="009777D5" w:rsidP="00E811A8">
      <w:pPr>
        <w:tabs>
          <w:tab w:val="left" w:pos="1890"/>
        </w:tabs>
        <w:spacing w:before="60" w:after="60"/>
        <w:ind w:left="1440"/>
        <w:rPr>
          <w:rFonts w:asciiTheme="minorHAnsi" w:hAnsiTheme="minorHAnsi" w:cs="Calibri"/>
          <w:szCs w:val="22"/>
        </w:rPr>
      </w:pPr>
      <w:r w:rsidRPr="00E811A8">
        <w:rPr>
          <w:rFonts w:asciiTheme="minorHAnsi" w:hAnsiTheme="minorHAnsi" w:cs="Calibri"/>
          <w:szCs w:val="22"/>
        </w:rPr>
        <w:t>The advance notification period may be waived if an asbestos project or demolition must be conducted immediately due to a sudden, unexpected event that, if not immediately attended to, presents a safety or public health hazard, is necessary to protect equipment from damage, or is necessary to avoid imposing an unreasonable financial burden. This term includes operations necessitated by non-routine failures of equipment.</w:t>
      </w:r>
    </w:p>
    <w:p w14:paraId="7BE083D2" w14:textId="77777777" w:rsidR="009777D5" w:rsidRPr="00E811A8" w:rsidRDefault="009777D5" w:rsidP="00D52E5B">
      <w:pPr>
        <w:pStyle w:val="Heading5"/>
        <w:numPr>
          <w:ilvl w:val="2"/>
          <w:numId w:val="35"/>
        </w:numPr>
        <w:spacing w:before="60" w:after="60"/>
        <w:rPr>
          <w:rFonts w:asciiTheme="minorHAnsi" w:hAnsiTheme="minorHAnsi"/>
          <w:szCs w:val="22"/>
        </w:rPr>
      </w:pPr>
      <w:r w:rsidRPr="00E811A8">
        <w:rPr>
          <w:rFonts w:asciiTheme="minorHAnsi" w:hAnsiTheme="minorHAnsi"/>
          <w:szCs w:val="22"/>
        </w:rPr>
        <w:t>State of Emergency</w:t>
      </w:r>
      <w:r w:rsidR="004333C7">
        <w:rPr>
          <w:rFonts w:asciiTheme="minorHAnsi" w:hAnsiTheme="minorHAnsi"/>
          <w:szCs w:val="22"/>
        </w:rPr>
        <w:t>.</w:t>
      </w:r>
    </w:p>
    <w:p w14:paraId="6F2E0FF0" w14:textId="77777777" w:rsidR="009777D5" w:rsidRPr="00D21128" w:rsidRDefault="009777D5" w:rsidP="00D21128">
      <w:pPr>
        <w:tabs>
          <w:tab w:val="left" w:pos="1890"/>
        </w:tabs>
        <w:spacing w:before="60" w:after="60"/>
        <w:ind w:left="1440"/>
        <w:rPr>
          <w:rFonts w:asciiTheme="minorHAnsi" w:hAnsiTheme="minorHAnsi" w:cs="Calibri"/>
          <w:szCs w:val="22"/>
        </w:rPr>
      </w:pPr>
      <w:r w:rsidRPr="00E811A8">
        <w:rPr>
          <w:rFonts w:asciiTheme="minorHAnsi" w:hAnsiTheme="minorHAnsi" w:cs="Calibri"/>
          <w:szCs w:val="22"/>
        </w:rPr>
        <w:t xml:space="preserve">If a state of emergency is declared by an authorized local, state, or federal governmental official due to a storm, flooding, or other disaster, the Control Officer may temporarily waive part or </w:t>
      </w:r>
      <w:proofErr w:type="gramStart"/>
      <w:r w:rsidRPr="00E811A8">
        <w:rPr>
          <w:rFonts w:asciiTheme="minorHAnsi" w:hAnsiTheme="minorHAnsi" w:cs="Calibri"/>
          <w:szCs w:val="22"/>
        </w:rPr>
        <w:t>all of</w:t>
      </w:r>
      <w:proofErr w:type="gramEnd"/>
      <w:r w:rsidRPr="00E811A8">
        <w:rPr>
          <w:rFonts w:asciiTheme="minorHAnsi" w:hAnsiTheme="minorHAnsi" w:cs="Calibri"/>
          <w:szCs w:val="22"/>
        </w:rPr>
        <w:t xml:space="preserve"> the project fee(s) by written authorization. The written authorization must reference the applicable state of emergency, what fee(s) will be waived, to what exten</w:t>
      </w:r>
      <w:r w:rsidRPr="00E811A8">
        <w:rPr>
          <w:rFonts w:asciiTheme="minorHAnsi" w:hAnsiTheme="minorHAnsi" w:cs="Calibri"/>
          <w:szCs w:val="22"/>
          <w:u w:val="single"/>
        </w:rPr>
        <w:t>t</w:t>
      </w:r>
      <w:r w:rsidRPr="00E811A8">
        <w:rPr>
          <w:rFonts w:asciiTheme="minorHAnsi" w:hAnsiTheme="minorHAnsi" w:cs="Calibri"/>
          <w:szCs w:val="22"/>
        </w:rPr>
        <w:t xml:space="preserve"> the fee(s) will be waived, and the effective date(s) of the fee(s) waiver. </w:t>
      </w:r>
    </w:p>
    <w:p w14:paraId="552665BE" w14:textId="77777777" w:rsidR="009777D5" w:rsidRPr="00E811A8" w:rsidRDefault="009777D5" w:rsidP="00D52E5B">
      <w:pPr>
        <w:pStyle w:val="Heading3"/>
        <w:numPr>
          <w:ilvl w:val="0"/>
          <w:numId w:val="35"/>
        </w:numPr>
        <w:rPr>
          <w:rFonts w:asciiTheme="minorHAnsi" w:hAnsiTheme="minorHAnsi"/>
          <w:szCs w:val="22"/>
        </w:rPr>
      </w:pPr>
      <w:r w:rsidRPr="00E811A8">
        <w:rPr>
          <w:rFonts w:asciiTheme="minorHAnsi" w:hAnsiTheme="minorHAnsi"/>
          <w:szCs w:val="22"/>
        </w:rPr>
        <w:t>Amendments.</w:t>
      </w:r>
    </w:p>
    <w:p w14:paraId="3D1A1818" w14:textId="77777777" w:rsidR="009777D5" w:rsidRPr="00E811A8" w:rsidRDefault="009777D5" w:rsidP="00D52E5B">
      <w:pPr>
        <w:pStyle w:val="Heading4"/>
        <w:numPr>
          <w:ilvl w:val="1"/>
          <w:numId w:val="35"/>
        </w:numPr>
        <w:spacing w:before="60" w:after="60"/>
        <w:rPr>
          <w:rFonts w:asciiTheme="minorHAnsi" w:hAnsiTheme="minorHAnsi"/>
          <w:szCs w:val="22"/>
        </w:rPr>
      </w:pPr>
      <w:r w:rsidRPr="00E811A8">
        <w:rPr>
          <w:rFonts w:asciiTheme="minorHAnsi" w:hAnsiTheme="minorHAnsi"/>
          <w:szCs w:val="22"/>
        </w:rPr>
        <w:t>Mandatory Amendments</w:t>
      </w:r>
      <w:r w:rsidR="004333C7">
        <w:rPr>
          <w:rFonts w:asciiTheme="minorHAnsi" w:hAnsiTheme="minorHAnsi"/>
          <w:szCs w:val="22"/>
        </w:rPr>
        <w:t>.</w:t>
      </w:r>
    </w:p>
    <w:p w14:paraId="2D1B240A" w14:textId="77777777" w:rsidR="009777D5" w:rsidRPr="00E811A8" w:rsidRDefault="009777D5" w:rsidP="00E811A8">
      <w:pPr>
        <w:spacing w:before="60" w:after="60"/>
        <w:ind w:left="1080"/>
        <w:rPr>
          <w:rFonts w:asciiTheme="minorHAnsi" w:hAnsiTheme="minorHAnsi" w:cs="Calibri"/>
          <w:szCs w:val="22"/>
        </w:rPr>
      </w:pPr>
      <w:r w:rsidRPr="00E811A8">
        <w:rPr>
          <w:rFonts w:asciiTheme="minorHAnsi" w:hAnsiTheme="minorHAnsi" w:cs="Calibri"/>
          <w:szCs w:val="22"/>
        </w:rPr>
        <w:t>An amendment must be submitted to the Agency for any of the following changes in notification, must be submitted</w:t>
      </w:r>
      <w:r w:rsidR="004B3CC7">
        <w:rPr>
          <w:rFonts w:asciiTheme="minorHAnsi" w:hAnsiTheme="minorHAnsi" w:cs="Calibri"/>
          <w:szCs w:val="22"/>
        </w:rPr>
        <w:t xml:space="preserve"> in accordance with Section 8.03</w:t>
      </w:r>
      <w:r w:rsidRPr="00E811A8">
        <w:rPr>
          <w:rFonts w:asciiTheme="minorHAnsi" w:hAnsiTheme="minorHAnsi" w:cs="Calibri"/>
          <w:szCs w:val="22"/>
        </w:rPr>
        <w:t>.A of this Regulation and the advance notification requirements in Section 10.08 of this Regulation, and must be accompanied by the appropriate nonrefundable fee established in Section 10.08 of this Regulation:</w:t>
      </w:r>
    </w:p>
    <w:p w14:paraId="05426CE0" w14:textId="77777777" w:rsidR="009777D5" w:rsidRPr="00E811A8" w:rsidRDefault="009777D5" w:rsidP="00D52E5B">
      <w:pPr>
        <w:pStyle w:val="Heading5"/>
        <w:numPr>
          <w:ilvl w:val="2"/>
          <w:numId w:val="35"/>
        </w:numPr>
        <w:spacing w:before="60" w:after="60"/>
        <w:rPr>
          <w:rFonts w:asciiTheme="minorHAnsi" w:hAnsiTheme="minorHAnsi"/>
          <w:szCs w:val="22"/>
        </w:rPr>
      </w:pPr>
      <w:r w:rsidRPr="00E811A8">
        <w:rPr>
          <w:rFonts w:asciiTheme="minorHAnsi" w:hAnsiTheme="minorHAnsi"/>
          <w:szCs w:val="22"/>
        </w:rPr>
        <w:t>Project Type</w:t>
      </w:r>
      <w:r w:rsidR="00392E2E">
        <w:rPr>
          <w:rFonts w:asciiTheme="minorHAnsi" w:hAnsiTheme="minorHAnsi"/>
          <w:szCs w:val="22"/>
        </w:rPr>
        <w:t>.</w:t>
      </w:r>
    </w:p>
    <w:p w14:paraId="60578DA9" w14:textId="77777777" w:rsidR="009777D5" w:rsidRPr="00E811A8" w:rsidRDefault="009777D5" w:rsidP="00E811A8">
      <w:pPr>
        <w:tabs>
          <w:tab w:val="left" w:pos="-360"/>
        </w:tabs>
        <w:spacing w:before="60" w:after="60"/>
        <w:ind w:left="1440"/>
        <w:rPr>
          <w:rFonts w:asciiTheme="minorHAnsi" w:hAnsiTheme="minorHAnsi" w:cs="Calibri"/>
          <w:szCs w:val="22"/>
          <w:u w:val="single"/>
        </w:rPr>
      </w:pPr>
      <w:r w:rsidRPr="00E811A8">
        <w:rPr>
          <w:rFonts w:asciiTheme="minorHAnsi" w:hAnsiTheme="minorHAnsi" w:cs="Calibri"/>
          <w:szCs w:val="22"/>
        </w:rPr>
        <w:t xml:space="preserve">Changes in the project type (e.g., from asbestos removal only to asbestos removal and demolition). </w:t>
      </w:r>
    </w:p>
    <w:p w14:paraId="19E286C1" w14:textId="77777777" w:rsidR="009777D5" w:rsidRPr="00E811A8" w:rsidRDefault="009777D5" w:rsidP="00D52E5B">
      <w:pPr>
        <w:pStyle w:val="Heading5"/>
        <w:numPr>
          <w:ilvl w:val="2"/>
          <w:numId w:val="35"/>
        </w:numPr>
        <w:spacing w:before="60" w:after="60"/>
        <w:rPr>
          <w:rFonts w:asciiTheme="minorHAnsi" w:hAnsiTheme="minorHAnsi"/>
          <w:szCs w:val="22"/>
        </w:rPr>
      </w:pPr>
      <w:r w:rsidRPr="00E811A8">
        <w:rPr>
          <w:rFonts w:asciiTheme="minorHAnsi" w:hAnsiTheme="minorHAnsi"/>
          <w:szCs w:val="22"/>
        </w:rPr>
        <w:lastRenderedPageBreak/>
        <w:t>Job Size</w:t>
      </w:r>
      <w:r w:rsidR="00392E2E">
        <w:rPr>
          <w:rFonts w:asciiTheme="minorHAnsi" w:hAnsiTheme="minorHAnsi"/>
          <w:szCs w:val="22"/>
        </w:rPr>
        <w:t>.</w:t>
      </w:r>
    </w:p>
    <w:p w14:paraId="22586558" w14:textId="2E1CDEA1" w:rsidR="009777D5" w:rsidRPr="00E811A8" w:rsidRDefault="009777D5" w:rsidP="00E811A8">
      <w:pPr>
        <w:tabs>
          <w:tab w:val="left" w:pos="-360"/>
        </w:tabs>
        <w:spacing w:before="60" w:after="60"/>
        <w:ind w:left="1440"/>
        <w:rPr>
          <w:rFonts w:asciiTheme="minorHAnsi" w:hAnsiTheme="minorHAnsi" w:cs="Calibri"/>
          <w:szCs w:val="22"/>
          <w:u w:val="single"/>
        </w:rPr>
      </w:pPr>
      <w:r w:rsidRPr="00E811A8">
        <w:rPr>
          <w:rFonts w:asciiTheme="minorHAnsi" w:hAnsiTheme="minorHAnsi" w:cs="Calibri"/>
          <w:szCs w:val="22"/>
        </w:rPr>
        <w:t xml:space="preserve">Increases in the job size category, which increase the fee or when the amount of asbestos affected changes by at least 20 percent. For an amendment where the project type or job size category is associated with a higher fee, a fee equal to the difference between the fee associated with the most recently submitted notification and the fee associated with the increased project type or job size category must be submitted. When there is an increase in the job size category which increases the fee, the additional quantities of </w:t>
      </w:r>
      <w:r w:rsidR="00A370C1">
        <w:rPr>
          <w:rFonts w:asciiTheme="minorHAnsi" w:hAnsiTheme="minorHAnsi" w:cs="Calibri"/>
          <w:szCs w:val="22"/>
        </w:rPr>
        <w:t xml:space="preserve">friable </w:t>
      </w:r>
      <w:r w:rsidRPr="00E811A8">
        <w:rPr>
          <w:rFonts w:asciiTheme="minorHAnsi" w:hAnsiTheme="minorHAnsi" w:cs="Calibri"/>
          <w:szCs w:val="22"/>
        </w:rPr>
        <w:t>asbestos-containing material must be itemized on the amendment form. If the original notification was filed as an emergency and there is an increase in the job size category which increases the notification fee category, the emergency fee applies to the new fee category.</w:t>
      </w:r>
      <w:r w:rsidRPr="00E811A8">
        <w:rPr>
          <w:rFonts w:asciiTheme="minorHAnsi" w:hAnsiTheme="minorHAnsi" w:cs="Calibri"/>
          <w:szCs w:val="22"/>
          <w:u w:val="single"/>
        </w:rPr>
        <w:t xml:space="preserve"> </w:t>
      </w:r>
    </w:p>
    <w:p w14:paraId="3434A288" w14:textId="77777777" w:rsidR="009777D5" w:rsidRPr="00E811A8" w:rsidRDefault="009777D5" w:rsidP="00D52E5B">
      <w:pPr>
        <w:pStyle w:val="Heading5"/>
        <w:numPr>
          <w:ilvl w:val="2"/>
          <w:numId w:val="35"/>
        </w:numPr>
        <w:spacing w:before="60" w:after="60"/>
        <w:rPr>
          <w:rFonts w:asciiTheme="minorHAnsi" w:hAnsiTheme="minorHAnsi"/>
          <w:szCs w:val="22"/>
        </w:rPr>
      </w:pPr>
      <w:r w:rsidRPr="00E811A8">
        <w:rPr>
          <w:rFonts w:asciiTheme="minorHAnsi" w:hAnsiTheme="minorHAnsi"/>
          <w:szCs w:val="22"/>
        </w:rPr>
        <w:t>Type of Asbestos.</w:t>
      </w:r>
    </w:p>
    <w:p w14:paraId="624C12C5" w14:textId="77777777" w:rsidR="009777D5" w:rsidRPr="00E811A8" w:rsidRDefault="009777D5" w:rsidP="00E811A8">
      <w:pPr>
        <w:tabs>
          <w:tab w:val="left" w:pos="-360"/>
        </w:tabs>
        <w:spacing w:before="60" w:after="60"/>
        <w:ind w:left="1440"/>
        <w:rPr>
          <w:rFonts w:asciiTheme="minorHAnsi" w:hAnsiTheme="minorHAnsi" w:cs="Calibri"/>
          <w:szCs w:val="22"/>
        </w:rPr>
      </w:pPr>
      <w:r w:rsidRPr="00E811A8">
        <w:rPr>
          <w:rFonts w:asciiTheme="minorHAnsi" w:hAnsiTheme="minorHAnsi" w:cs="Calibri"/>
          <w:szCs w:val="22"/>
        </w:rPr>
        <w:t>Changes in the type or new types of asbestos-containing material that will be removed. All types and quantities of asbestos-containing material must be itemized on the amendment form.</w:t>
      </w:r>
    </w:p>
    <w:p w14:paraId="1B7907D4" w14:textId="77777777" w:rsidR="009777D5" w:rsidRPr="00E811A8" w:rsidRDefault="009777D5" w:rsidP="00D52E5B">
      <w:pPr>
        <w:pStyle w:val="Heading5"/>
        <w:numPr>
          <w:ilvl w:val="2"/>
          <w:numId w:val="35"/>
        </w:numPr>
        <w:spacing w:before="60" w:after="60"/>
        <w:rPr>
          <w:rFonts w:asciiTheme="minorHAnsi" w:hAnsiTheme="minorHAnsi"/>
          <w:szCs w:val="22"/>
        </w:rPr>
      </w:pPr>
      <w:r w:rsidRPr="00E811A8">
        <w:rPr>
          <w:rFonts w:asciiTheme="minorHAnsi" w:hAnsiTheme="minorHAnsi"/>
          <w:szCs w:val="22"/>
        </w:rPr>
        <w:t>Start Date</w:t>
      </w:r>
      <w:r w:rsidR="00392E2E">
        <w:rPr>
          <w:rFonts w:asciiTheme="minorHAnsi" w:hAnsiTheme="minorHAnsi"/>
          <w:szCs w:val="22"/>
        </w:rPr>
        <w:t>.</w:t>
      </w:r>
    </w:p>
    <w:p w14:paraId="0D2E17F3" w14:textId="77777777" w:rsidR="009777D5" w:rsidRPr="00E811A8" w:rsidRDefault="009777D5" w:rsidP="00E811A8">
      <w:pPr>
        <w:tabs>
          <w:tab w:val="left" w:pos="-360"/>
        </w:tabs>
        <w:spacing w:before="60" w:after="60"/>
        <w:ind w:left="1440"/>
        <w:rPr>
          <w:rFonts w:asciiTheme="minorHAnsi" w:hAnsiTheme="minorHAnsi" w:cs="Calibri"/>
          <w:szCs w:val="22"/>
        </w:rPr>
      </w:pPr>
      <w:r w:rsidRPr="00E811A8">
        <w:rPr>
          <w:rFonts w:asciiTheme="minorHAnsi" w:hAnsiTheme="minorHAnsi" w:cs="Calibri"/>
          <w:szCs w:val="22"/>
        </w:rPr>
        <w:t xml:space="preserve">Changes in the asbestos project start date (i.e. asbestos removal start date or earliest demolition start date). This includes placing a project “on hold” (e.g., an asbestos project is temporarily </w:t>
      </w:r>
      <w:proofErr w:type="gramStart"/>
      <w:r w:rsidRPr="00E811A8">
        <w:rPr>
          <w:rFonts w:asciiTheme="minorHAnsi" w:hAnsiTheme="minorHAnsi" w:cs="Calibri"/>
          <w:szCs w:val="22"/>
        </w:rPr>
        <w:t>delayed</w:t>
      </w:r>
      <w:proofErr w:type="gramEnd"/>
      <w:r w:rsidRPr="00E811A8">
        <w:rPr>
          <w:rFonts w:asciiTheme="minorHAnsi" w:hAnsiTheme="minorHAnsi" w:cs="Calibri"/>
          <w:szCs w:val="22"/>
        </w:rPr>
        <w:t xml:space="preserve"> and a new project date has not been determined). If an asbestos project date is placed “on hold”, an amendment taking it “off hold” must be filed prior to work on the asbestos project resuming. The new asbestos project date must be provided when the project is taken “off hold”.</w:t>
      </w:r>
    </w:p>
    <w:p w14:paraId="3C598724" w14:textId="77777777" w:rsidR="009777D5" w:rsidRPr="00E811A8" w:rsidRDefault="009777D5" w:rsidP="00D52E5B">
      <w:pPr>
        <w:pStyle w:val="Heading5"/>
        <w:numPr>
          <w:ilvl w:val="2"/>
          <w:numId w:val="35"/>
        </w:numPr>
        <w:spacing w:before="60" w:after="60"/>
        <w:rPr>
          <w:rFonts w:asciiTheme="minorHAnsi" w:hAnsiTheme="minorHAnsi"/>
          <w:szCs w:val="22"/>
        </w:rPr>
      </w:pPr>
      <w:r w:rsidRPr="00E811A8">
        <w:rPr>
          <w:rFonts w:asciiTheme="minorHAnsi" w:hAnsiTheme="minorHAnsi"/>
          <w:szCs w:val="22"/>
        </w:rPr>
        <w:t>End Date</w:t>
      </w:r>
      <w:r w:rsidR="00392E2E">
        <w:rPr>
          <w:rFonts w:asciiTheme="minorHAnsi" w:hAnsiTheme="minorHAnsi"/>
          <w:szCs w:val="22"/>
        </w:rPr>
        <w:t>.</w:t>
      </w:r>
    </w:p>
    <w:p w14:paraId="51A23CF4" w14:textId="34B75019" w:rsidR="009777D5" w:rsidRPr="00E811A8" w:rsidRDefault="009777D5" w:rsidP="00E811A8">
      <w:pPr>
        <w:tabs>
          <w:tab w:val="left" w:pos="-360"/>
        </w:tabs>
        <w:spacing w:before="60" w:after="60"/>
        <w:ind w:left="1440"/>
        <w:rPr>
          <w:rFonts w:asciiTheme="minorHAnsi" w:hAnsiTheme="minorHAnsi" w:cs="Calibri"/>
          <w:szCs w:val="22"/>
        </w:rPr>
      </w:pPr>
      <w:r w:rsidRPr="00E811A8">
        <w:rPr>
          <w:rFonts w:asciiTheme="minorHAnsi" w:hAnsiTheme="minorHAnsi" w:cs="Calibri"/>
          <w:szCs w:val="22"/>
        </w:rPr>
        <w:t>Changes in the asbestos project end date greater than two days</w:t>
      </w:r>
      <w:r w:rsidR="001C2C82">
        <w:rPr>
          <w:rFonts w:asciiTheme="minorHAnsi" w:hAnsiTheme="minorHAnsi" w:cs="Calibri"/>
          <w:szCs w:val="22"/>
        </w:rPr>
        <w:t xml:space="preserve"> after</w:t>
      </w:r>
      <w:r w:rsidRPr="00E811A8">
        <w:rPr>
          <w:rFonts w:asciiTheme="minorHAnsi" w:hAnsiTheme="minorHAnsi" w:cs="Calibri"/>
          <w:szCs w:val="22"/>
        </w:rPr>
        <w:t xml:space="preserve"> the original end date. </w:t>
      </w:r>
    </w:p>
    <w:p w14:paraId="5809446A" w14:textId="77777777" w:rsidR="009777D5" w:rsidRPr="00E811A8" w:rsidRDefault="009777D5" w:rsidP="00E811A8">
      <w:pPr>
        <w:pStyle w:val="Heading2"/>
        <w:spacing w:before="60" w:after="60"/>
        <w:rPr>
          <w:rFonts w:cs="Calibri"/>
          <w:szCs w:val="22"/>
        </w:rPr>
      </w:pPr>
      <w:bookmarkStart w:id="388" w:name="_Toc365295570"/>
      <w:bookmarkStart w:id="389" w:name="_Toc421674808"/>
      <w:bookmarkStart w:id="390" w:name="_Toc413809929"/>
      <w:bookmarkStart w:id="391" w:name="_Toc408642591"/>
      <w:bookmarkStart w:id="392" w:name="_Toc408391908"/>
      <w:bookmarkStart w:id="393" w:name="_Toc387732027"/>
      <w:bookmarkStart w:id="394" w:name="_Toc387720280"/>
      <w:bookmarkStart w:id="395" w:name="_Toc387654323"/>
      <w:bookmarkStart w:id="396" w:name="_Toc522796454"/>
      <w:r w:rsidRPr="00E811A8">
        <w:rPr>
          <w:rFonts w:cs="Calibri"/>
          <w:szCs w:val="22"/>
        </w:rPr>
        <w:t xml:space="preserve">Asbestos </w:t>
      </w:r>
      <w:bookmarkEnd w:id="388"/>
      <w:bookmarkEnd w:id="389"/>
      <w:bookmarkEnd w:id="390"/>
      <w:bookmarkEnd w:id="391"/>
      <w:bookmarkEnd w:id="392"/>
      <w:bookmarkEnd w:id="393"/>
      <w:bookmarkEnd w:id="394"/>
      <w:bookmarkEnd w:id="395"/>
      <w:r w:rsidRPr="00E811A8">
        <w:rPr>
          <w:rFonts w:cs="Calibri"/>
          <w:szCs w:val="22"/>
        </w:rPr>
        <w:t>Removal Req</w:t>
      </w:r>
      <w:r w:rsidR="0004664E">
        <w:rPr>
          <w:rFonts w:cs="Calibri"/>
          <w:szCs w:val="22"/>
        </w:rPr>
        <w:t>uirements Prior to Renovation or</w:t>
      </w:r>
      <w:r w:rsidRPr="00E811A8">
        <w:rPr>
          <w:rFonts w:cs="Calibri"/>
          <w:szCs w:val="22"/>
        </w:rPr>
        <w:t xml:space="preserve"> Demolition</w:t>
      </w:r>
      <w:bookmarkEnd w:id="396"/>
    </w:p>
    <w:p w14:paraId="7692864C" w14:textId="77777777" w:rsidR="009777D5" w:rsidRPr="00E811A8" w:rsidRDefault="009777D5" w:rsidP="00D52E5B">
      <w:pPr>
        <w:pStyle w:val="Heading3"/>
        <w:numPr>
          <w:ilvl w:val="0"/>
          <w:numId w:val="36"/>
        </w:numPr>
        <w:rPr>
          <w:rFonts w:asciiTheme="minorHAnsi" w:hAnsiTheme="minorHAnsi"/>
          <w:szCs w:val="22"/>
        </w:rPr>
      </w:pPr>
      <w:r w:rsidRPr="00E811A8">
        <w:rPr>
          <w:rFonts w:asciiTheme="minorHAnsi" w:hAnsiTheme="minorHAnsi"/>
          <w:szCs w:val="22"/>
        </w:rPr>
        <w:t>Removal to Prevent Disturbance.</w:t>
      </w:r>
    </w:p>
    <w:p w14:paraId="6E37121C" w14:textId="77777777" w:rsidR="009777D5" w:rsidRPr="00E811A8" w:rsidRDefault="009777D5" w:rsidP="00E811A8">
      <w:pPr>
        <w:spacing w:before="60" w:after="60"/>
        <w:ind w:left="720"/>
        <w:rPr>
          <w:rFonts w:asciiTheme="minorHAnsi" w:hAnsiTheme="minorHAnsi"/>
          <w:szCs w:val="22"/>
        </w:rPr>
      </w:pPr>
      <w:r w:rsidRPr="00E811A8">
        <w:rPr>
          <w:rFonts w:asciiTheme="minorHAnsi" w:hAnsiTheme="minorHAnsi"/>
          <w:szCs w:val="22"/>
        </w:rPr>
        <w:t>Ex</w:t>
      </w:r>
      <w:r w:rsidR="004B3CC7">
        <w:rPr>
          <w:rFonts w:asciiTheme="minorHAnsi" w:hAnsiTheme="minorHAnsi"/>
          <w:szCs w:val="22"/>
        </w:rPr>
        <w:t>cept as provided in Section 8.04</w:t>
      </w:r>
      <w:r w:rsidRPr="00E811A8">
        <w:rPr>
          <w:rFonts w:asciiTheme="minorHAnsi" w:hAnsiTheme="minorHAnsi"/>
          <w:szCs w:val="22"/>
        </w:rPr>
        <w:t>B of this Regulation, it is unlawful for any person to cause or allow any demolition or renovation that may disturb asbestos-containing material or damage a structure so as to preclude access to asbestos-containing material for future removal, without first removing all asbestos-containing material in accordance with the requirements of this regulation. Asbestos-containing material need not be removed from a component if the component can be removed, stored, or transported for reuse without disturbing or damaging the asbestos.</w:t>
      </w:r>
    </w:p>
    <w:p w14:paraId="51BEA9CB" w14:textId="77777777" w:rsidR="009777D5" w:rsidRPr="00E811A8" w:rsidRDefault="009777D5" w:rsidP="00D52E5B">
      <w:pPr>
        <w:pStyle w:val="Heading3"/>
        <w:numPr>
          <w:ilvl w:val="0"/>
          <w:numId w:val="36"/>
        </w:numPr>
        <w:rPr>
          <w:rFonts w:asciiTheme="minorHAnsi" w:hAnsiTheme="minorHAnsi"/>
          <w:szCs w:val="22"/>
        </w:rPr>
      </w:pPr>
      <w:r w:rsidRPr="00E811A8">
        <w:rPr>
          <w:rFonts w:asciiTheme="minorHAnsi" w:hAnsiTheme="minorHAnsi"/>
          <w:szCs w:val="22"/>
        </w:rPr>
        <w:t>Exceptions</w:t>
      </w:r>
      <w:r w:rsidR="001D11F5" w:rsidRPr="00E811A8">
        <w:rPr>
          <w:rFonts w:asciiTheme="minorHAnsi" w:hAnsiTheme="minorHAnsi"/>
          <w:szCs w:val="22"/>
        </w:rPr>
        <w:t>.</w:t>
      </w:r>
    </w:p>
    <w:p w14:paraId="1A84A0B2" w14:textId="77777777" w:rsidR="009777D5" w:rsidRPr="00E811A8" w:rsidRDefault="009777D5" w:rsidP="00D52E5B">
      <w:pPr>
        <w:pStyle w:val="Heading4"/>
        <w:numPr>
          <w:ilvl w:val="1"/>
          <w:numId w:val="36"/>
        </w:numPr>
        <w:spacing w:before="60" w:after="60"/>
        <w:rPr>
          <w:rFonts w:asciiTheme="minorHAnsi" w:hAnsiTheme="minorHAnsi"/>
          <w:szCs w:val="22"/>
        </w:rPr>
      </w:pPr>
      <w:r w:rsidRPr="00E811A8">
        <w:rPr>
          <w:rFonts w:asciiTheme="minorHAnsi" w:hAnsiTheme="minorHAnsi"/>
          <w:szCs w:val="22"/>
        </w:rPr>
        <w:t>Hazardous Conditions.</w:t>
      </w:r>
    </w:p>
    <w:p w14:paraId="6D159F3C" w14:textId="46B28081" w:rsidR="009777D5" w:rsidRPr="00E811A8" w:rsidRDefault="009777D5" w:rsidP="00E811A8">
      <w:pPr>
        <w:spacing w:before="60" w:after="60"/>
        <w:ind w:left="1080"/>
        <w:rPr>
          <w:rFonts w:asciiTheme="minorHAnsi" w:hAnsiTheme="minorHAnsi"/>
          <w:szCs w:val="22"/>
        </w:rPr>
      </w:pPr>
      <w:r w:rsidRPr="00E811A8">
        <w:rPr>
          <w:rFonts w:asciiTheme="minorHAnsi" w:hAnsiTheme="minorHAnsi"/>
          <w:szCs w:val="22"/>
        </w:rPr>
        <w:t>Asbestos-containing material need not be removed prior to a demolition or renovation, if the property owner demonstrates to the Control Officer that it is not accessible because of hazardous conditions such as: structures or buildings that are structurally unsound and in danger of imminent collapse, or other conditions that are immediately dangerous to life and health. The property owner must submit the written determination</w:t>
      </w:r>
      <w:r w:rsidR="0095358C">
        <w:rPr>
          <w:rFonts w:asciiTheme="minorHAnsi" w:hAnsiTheme="minorHAnsi"/>
          <w:szCs w:val="22"/>
        </w:rPr>
        <w:t>, along with any notification required in Section 8.03,</w:t>
      </w:r>
      <w:r w:rsidRPr="00E811A8">
        <w:rPr>
          <w:rFonts w:asciiTheme="minorHAnsi" w:hAnsiTheme="minorHAnsi"/>
          <w:szCs w:val="22"/>
        </w:rPr>
        <w:t xml:space="preserve"> of the hazard by an authorized government official or a licensed structural </w:t>
      </w:r>
      <w:proofErr w:type="gramStart"/>
      <w:r w:rsidRPr="00E811A8">
        <w:rPr>
          <w:rFonts w:asciiTheme="minorHAnsi" w:hAnsiTheme="minorHAnsi"/>
          <w:szCs w:val="22"/>
        </w:rPr>
        <w:t>engineer, and</w:t>
      </w:r>
      <w:proofErr w:type="gramEnd"/>
      <w:r w:rsidRPr="00E811A8">
        <w:rPr>
          <w:rFonts w:asciiTheme="minorHAnsi" w:hAnsiTheme="minorHAnsi"/>
          <w:szCs w:val="22"/>
        </w:rPr>
        <w:t xml:space="preserve"> must submit the procedures that will be followed for controlling asbestos emissions during the demolition or renovation and disposal of the asbestos-containing waste material. </w:t>
      </w:r>
    </w:p>
    <w:p w14:paraId="718AA114" w14:textId="77777777" w:rsidR="009777D5" w:rsidRPr="00E811A8" w:rsidRDefault="009777D5" w:rsidP="00D52E5B">
      <w:pPr>
        <w:pStyle w:val="Heading4"/>
        <w:numPr>
          <w:ilvl w:val="1"/>
          <w:numId w:val="36"/>
        </w:numPr>
        <w:spacing w:before="60" w:after="60"/>
        <w:rPr>
          <w:rFonts w:asciiTheme="minorHAnsi" w:hAnsiTheme="minorHAnsi"/>
          <w:szCs w:val="22"/>
        </w:rPr>
      </w:pPr>
      <w:r w:rsidRPr="00E811A8">
        <w:rPr>
          <w:rFonts w:asciiTheme="minorHAnsi" w:hAnsiTheme="minorHAnsi"/>
          <w:szCs w:val="22"/>
        </w:rPr>
        <w:lastRenderedPageBreak/>
        <w:t>Leaving Nonfriable Asbestos-Containing Material in Place During Demolition.</w:t>
      </w:r>
    </w:p>
    <w:p w14:paraId="6E5265D6" w14:textId="778BB703" w:rsidR="009777D5" w:rsidRPr="00E811A8" w:rsidRDefault="009777D5" w:rsidP="00E811A8">
      <w:pPr>
        <w:spacing w:before="60" w:after="60"/>
        <w:ind w:left="1080"/>
        <w:rPr>
          <w:rFonts w:asciiTheme="minorHAnsi" w:hAnsiTheme="minorHAnsi"/>
          <w:szCs w:val="22"/>
        </w:rPr>
      </w:pPr>
      <w:r w:rsidRPr="00E811A8">
        <w:rPr>
          <w:rFonts w:asciiTheme="minorHAnsi" w:hAnsiTheme="minorHAnsi"/>
          <w:szCs w:val="22"/>
        </w:rPr>
        <w:t>Nonfriable asbestos-containing material may be left in place during demolition, if an AHERA Project Designer has evaluated the work area, the type of asbestos-containing materials involved, the projected work practices, and the engineering controls, and demonstrates</w:t>
      </w:r>
      <w:r w:rsidR="00FF6B4C">
        <w:rPr>
          <w:rFonts w:asciiTheme="minorHAnsi" w:hAnsiTheme="minorHAnsi"/>
          <w:szCs w:val="22"/>
        </w:rPr>
        <w:t>, via written report,</w:t>
      </w:r>
      <w:r w:rsidRPr="00E811A8">
        <w:rPr>
          <w:rFonts w:asciiTheme="minorHAnsi" w:hAnsiTheme="minorHAnsi"/>
          <w:szCs w:val="22"/>
        </w:rPr>
        <w:t xml:space="preserve"> to the Agency that the asbestos-containing material wi</w:t>
      </w:r>
      <w:r w:rsidR="00B85BD8">
        <w:rPr>
          <w:rFonts w:asciiTheme="minorHAnsi" w:hAnsiTheme="minorHAnsi"/>
          <w:szCs w:val="22"/>
        </w:rPr>
        <w:t>ll</w:t>
      </w:r>
      <w:r w:rsidRPr="00E811A8">
        <w:rPr>
          <w:rFonts w:asciiTheme="minorHAnsi" w:hAnsiTheme="minorHAnsi"/>
          <w:szCs w:val="22"/>
        </w:rPr>
        <w:t xml:space="preserve"> remain nonfriable during all demolition activities and subsequent disposal of the debris. </w:t>
      </w:r>
      <w:r w:rsidR="00C80398">
        <w:rPr>
          <w:rFonts w:asciiTheme="minorHAnsi" w:hAnsiTheme="minorHAnsi"/>
          <w:szCs w:val="22"/>
        </w:rPr>
        <w:t xml:space="preserve">The written report must include a description of the work area, the type of asbestos-containing materials involved, the projected work practices, and the engineering controls. </w:t>
      </w:r>
      <w:r w:rsidRPr="00E811A8">
        <w:rPr>
          <w:rFonts w:asciiTheme="minorHAnsi" w:hAnsiTheme="minorHAnsi"/>
          <w:szCs w:val="22"/>
        </w:rPr>
        <w:t xml:space="preserve">No asbestos-containing material shall remain in place if the demolition involves burning or other activities that would result in the potential release of asbestos-containing materials to the ambient air.  </w:t>
      </w:r>
    </w:p>
    <w:p w14:paraId="6A19C065" w14:textId="77777777" w:rsidR="009777D5" w:rsidRPr="00E811A8" w:rsidRDefault="009777D5" w:rsidP="00E811A8">
      <w:pPr>
        <w:pStyle w:val="Heading2"/>
        <w:spacing w:before="60" w:after="60"/>
        <w:rPr>
          <w:rFonts w:cs="Calibri"/>
          <w:szCs w:val="22"/>
        </w:rPr>
      </w:pPr>
      <w:bookmarkStart w:id="397" w:name="_Toc365295571"/>
      <w:bookmarkStart w:id="398" w:name="_Toc421674809"/>
      <w:bookmarkStart w:id="399" w:name="_Toc413809930"/>
      <w:bookmarkStart w:id="400" w:name="_Toc408642592"/>
      <w:bookmarkStart w:id="401" w:name="_Toc408391909"/>
      <w:bookmarkStart w:id="402" w:name="_Toc387732028"/>
      <w:bookmarkStart w:id="403" w:name="_Toc387720281"/>
      <w:bookmarkStart w:id="404" w:name="_Toc387654324"/>
      <w:bookmarkStart w:id="405" w:name="_Toc522796455"/>
      <w:r w:rsidRPr="00E811A8">
        <w:rPr>
          <w:rFonts w:cs="Calibri"/>
          <w:szCs w:val="22"/>
        </w:rPr>
        <w:t>Procedures for Asbestos Projects</w:t>
      </w:r>
      <w:bookmarkEnd w:id="397"/>
      <w:bookmarkEnd w:id="398"/>
      <w:bookmarkEnd w:id="399"/>
      <w:bookmarkEnd w:id="400"/>
      <w:bookmarkEnd w:id="401"/>
      <w:bookmarkEnd w:id="402"/>
      <w:bookmarkEnd w:id="403"/>
      <w:bookmarkEnd w:id="404"/>
      <w:bookmarkEnd w:id="405"/>
    </w:p>
    <w:p w14:paraId="78F6D40E" w14:textId="77777777" w:rsidR="009777D5" w:rsidRPr="00E811A8" w:rsidRDefault="009777D5" w:rsidP="00D52E5B">
      <w:pPr>
        <w:pStyle w:val="Heading3"/>
        <w:numPr>
          <w:ilvl w:val="0"/>
          <w:numId w:val="37"/>
        </w:numPr>
        <w:rPr>
          <w:rFonts w:asciiTheme="minorHAnsi" w:hAnsiTheme="minorHAnsi"/>
          <w:szCs w:val="22"/>
        </w:rPr>
      </w:pPr>
      <w:r w:rsidRPr="00E811A8">
        <w:rPr>
          <w:rFonts w:asciiTheme="minorHAnsi" w:hAnsiTheme="minorHAnsi"/>
          <w:szCs w:val="22"/>
        </w:rPr>
        <w:t>Training Requirements</w:t>
      </w:r>
      <w:r w:rsidR="001D11F5" w:rsidRPr="00E811A8">
        <w:rPr>
          <w:rFonts w:asciiTheme="minorHAnsi" w:hAnsiTheme="minorHAnsi"/>
          <w:szCs w:val="22"/>
        </w:rPr>
        <w:t>.</w:t>
      </w:r>
      <w:r w:rsidR="00065826" w:rsidRPr="00E811A8">
        <w:rPr>
          <w:rFonts w:asciiTheme="minorHAnsi" w:hAnsiTheme="minorHAnsi"/>
          <w:szCs w:val="22"/>
        </w:rPr>
        <w:tab/>
      </w:r>
    </w:p>
    <w:p w14:paraId="30321679" w14:textId="77777777" w:rsidR="009777D5" w:rsidRPr="00E811A8" w:rsidRDefault="009777D5" w:rsidP="00E811A8">
      <w:pPr>
        <w:spacing w:before="60" w:after="60"/>
        <w:ind w:left="720"/>
        <w:rPr>
          <w:rFonts w:asciiTheme="minorHAnsi" w:hAnsiTheme="minorHAnsi"/>
          <w:szCs w:val="22"/>
        </w:rPr>
      </w:pPr>
      <w:r w:rsidRPr="00E811A8">
        <w:rPr>
          <w:rFonts w:asciiTheme="minorHAnsi" w:hAnsiTheme="minorHAnsi"/>
          <w:szCs w:val="22"/>
        </w:rPr>
        <w:t xml:space="preserve">It is unlawful for any person to cause or allow any work on an asbestos project unless it is performed by persons trained and certified in accordance with the standards established by the Washington State Department of Labor &amp; Industries, the federal Occupational Safety &amp; Health Administration, or the United States Environmental Protection Agency (whichever agency has jurisdiction) commensurate to the type of work being performed and whose certification is current. This certification requirement does not apply to asbestos projects conducted in an owner-occupied, single-family residence performed by the resident owner of the dwelling. </w:t>
      </w:r>
    </w:p>
    <w:p w14:paraId="0C94DD54" w14:textId="77777777" w:rsidR="009777D5" w:rsidRPr="00E811A8" w:rsidRDefault="009777D5" w:rsidP="00D52E5B">
      <w:pPr>
        <w:pStyle w:val="Heading3"/>
        <w:numPr>
          <w:ilvl w:val="0"/>
          <w:numId w:val="37"/>
        </w:numPr>
        <w:rPr>
          <w:rFonts w:asciiTheme="minorHAnsi" w:hAnsiTheme="minorHAnsi"/>
          <w:szCs w:val="22"/>
        </w:rPr>
      </w:pPr>
      <w:r w:rsidRPr="00E811A8">
        <w:rPr>
          <w:rFonts w:asciiTheme="minorHAnsi" w:hAnsiTheme="minorHAnsi"/>
          <w:szCs w:val="22"/>
        </w:rPr>
        <w:t>Standard Asbestos Project Work Practices</w:t>
      </w:r>
      <w:r w:rsidR="001D11F5" w:rsidRPr="00E811A8">
        <w:rPr>
          <w:rFonts w:asciiTheme="minorHAnsi" w:hAnsiTheme="minorHAnsi"/>
          <w:szCs w:val="22"/>
        </w:rPr>
        <w:t>.</w:t>
      </w:r>
    </w:p>
    <w:p w14:paraId="45FB89ED" w14:textId="77777777" w:rsidR="009777D5" w:rsidRPr="00E811A8" w:rsidRDefault="009777D5" w:rsidP="004D5459">
      <w:pPr>
        <w:pStyle w:val="Heading4"/>
        <w:numPr>
          <w:ilvl w:val="0"/>
          <w:numId w:val="0"/>
        </w:numPr>
        <w:ind w:left="720"/>
      </w:pPr>
      <w:r w:rsidRPr="00E811A8">
        <w:t xml:space="preserve">Standard asbestos project work practices generally involve manual removal methods used for asbestos-containing material that is intact and readily identifiable. Standard asbestos work practices require removal of asbestos-containing material using all procedures described in Section </w:t>
      </w:r>
      <w:r w:rsidRPr="004B3CC7">
        <w:t>8</w:t>
      </w:r>
      <w:r w:rsidR="004B3CC7">
        <w:t>.05</w:t>
      </w:r>
      <w:r w:rsidRPr="004B3CC7">
        <w:t>.B.1</w:t>
      </w:r>
      <w:r w:rsidRPr="00E811A8">
        <w:t>-6 of this Regulation. Exc</w:t>
      </w:r>
      <w:r w:rsidR="004B3CC7">
        <w:t>ept as provided in Sections 8.06, 8.07, and 8.08</w:t>
      </w:r>
      <w:r w:rsidRPr="00E811A8">
        <w:t xml:space="preserve"> of this Regulation, it is unlawful for any person to cause or allow the removal or disturbance of asbestos-containing material unless all the following requirements are met:</w:t>
      </w:r>
    </w:p>
    <w:p w14:paraId="5DE71B98" w14:textId="77777777" w:rsidR="009777D5" w:rsidRPr="00E811A8" w:rsidRDefault="009777D5" w:rsidP="00D52E5B">
      <w:pPr>
        <w:pStyle w:val="Heading4"/>
        <w:numPr>
          <w:ilvl w:val="1"/>
          <w:numId w:val="37"/>
        </w:numPr>
        <w:spacing w:before="60" w:after="60"/>
        <w:rPr>
          <w:rFonts w:asciiTheme="minorHAnsi" w:hAnsiTheme="minorHAnsi"/>
          <w:szCs w:val="22"/>
        </w:rPr>
      </w:pPr>
      <w:r w:rsidRPr="00E811A8">
        <w:rPr>
          <w:rFonts w:asciiTheme="minorHAnsi" w:hAnsiTheme="minorHAnsi"/>
          <w:szCs w:val="22"/>
        </w:rPr>
        <w:t>Controlled Area</w:t>
      </w:r>
      <w:r w:rsidR="00197C2D">
        <w:rPr>
          <w:rFonts w:asciiTheme="minorHAnsi" w:hAnsiTheme="minorHAnsi"/>
          <w:szCs w:val="22"/>
        </w:rPr>
        <w:t>.</w:t>
      </w:r>
    </w:p>
    <w:p w14:paraId="061A6F8A" w14:textId="77777777" w:rsidR="009777D5" w:rsidRPr="00E811A8" w:rsidRDefault="009777D5" w:rsidP="00E811A8">
      <w:pPr>
        <w:pStyle w:val="Heading5"/>
        <w:numPr>
          <w:ilvl w:val="0"/>
          <w:numId w:val="0"/>
        </w:numPr>
        <w:spacing w:before="60" w:after="60"/>
        <w:ind w:left="1080"/>
        <w:rPr>
          <w:rFonts w:asciiTheme="minorHAnsi" w:hAnsiTheme="minorHAnsi"/>
          <w:szCs w:val="22"/>
        </w:rPr>
      </w:pPr>
      <w:r w:rsidRPr="00E811A8">
        <w:rPr>
          <w:rFonts w:asciiTheme="minorHAnsi" w:hAnsiTheme="minorHAnsi"/>
          <w:szCs w:val="22"/>
        </w:rPr>
        <w:t>The asbestos project must be conducted and maintained in a controlled area, clearly marked by barriers and asbestos warning signs.  Access to the controlled area must be restricted to authorized personnel only, including occasions when asbestos abatement is not actively occurring (e.g., when workers are on break or off-site).</w:t>
      </w:r>
    </w:p>
    <w:p w14:paraId="3F35A207" w14:textId="77777777" w:rsidR="009777D5" w:rsidRPr="00E811A8" w:rsidRDefault="009777D5" w:rsidP="00D52E5B">
      <w:pPr>
        <w:pStyle w:val="Heading4"/>
        <w:numPr>
          <w:ilvl w:val="1"/>
          <w:numId w:val="37"/>
        </w:numPr>
        <w:spacing w:before="60" w:after="60"/>
        <w:rPr>
          <w:rFonts w:asciiTheme="minorHAnsi" w:hAnsiTheme="minorHAnsi"/>
          <w:szCs w:val="22"/>
        </w:rPr>
      </w:pPr>
      <w:r w:rsidRPr="00E811A8">
        <w:rPr>
          <w:rFonts w:asciiTheme="minorHAnsi" w:hAnsiTheme="minorHAnsi"/>
          <w:szCs w:val="22"/>
        </w:rPr>
        <w:t>Negative Pressure Enclosure</w:t>
      </w:r>
      <w:r w:rsidR="00197C2D">
        <w:rPr>
          <w:rFonts w:asciiTheme="minorHAnsi" w:hAnsiTheme="minorHAnsi"/>
          <w:szCs w:val="22"/>
        </w:rPr>
        <w:t>.</w:t>
      </w:r>
    </w:p>
    <w:p w14:paraId="0795B66C" w14:textId="77777777" w:rsidR="009777D5" w:rsidRPr="00E811A8" w:rsidRDefault="009777D5" w:rsidP="00E811A8">
      <w:pPr>
        <w:pStyle w:val="Heading5"/>
        <w:numPr>
          <w:ilvl w:val="0"/>
          <w:numId w:val="0"/>
        </w:numPr>
        <w:spacing w:before="60" w:after="60"/>
        <w:ind w:left="1080"/>
        <w:rPr>
          <w:rFonts w:asciiTheme="minorHAnsi" w:hAnsiTheme="minorHAnsi"/>
          <w:szCs w:val="22"/>
        </w:rPr>
      </w:pPr>
      <w:r w:rsidRPr="00E811A8">
        <w:rPr>
          <w:rFonts w:asciiTheme="minorHAnsi" w:hAnsiTheme="minorHAnsi"/>
          <w:szCs w:val="22"/>
        </w:rPr>
        <w:t>If a negative pressure enclosure is employed it must be equipped with transparent viewing ports, if feasible, and must be maintained in good working order.</w:t>
      </w:r>
    </w:p>
    <w:p w14:paraId="1583F27A" w14:textId="77777777" w:rsidR="009777D5" w:rsidRPr="00E811A8" w:rsidRDefault="009777D5" w:rsidP="00D52E5B">
      <w:pPr>
        <w:pStyle w:val="Heading4"/>
        <w:numPr>
          <w:ilvl w:val="1"/>
          <w:numId w:val="37"/>
        </w:numPr>
        <w:spacing w:before="60" w:after="60"/>
        <w:rPr>
          <w:rFonts w:asciiTheme="minorHAnsi" w:hAnsiTheme="minorHAnsi"/>
          <w:szCs w:val="22"/>
        </w:rPr>
      </w:pPr>
      <w:r w:rsidRPr="00E811A8">
        <w:rPr>
          <w:rFonts w:asciiTheme="minorHAnsi" w:hAnsiTheme="minorHAnsi"/>
          <w:szCs w:val="22"/>
        </w:rPr>
        <w:t>Wetting Asbestos-Containing Material Prior to and During Removal</w:t>
      </w:r>
      <w:r w:rsidR="00197C2D">
        <w:rPr>
          <w:rFonts w:asciiTheme="minorHAnsi" w:hAnsiTheme="minorHAnsi"/>
          <w:szCs w:val="22"/>
        </w:rPr>
        <w:t>.</w:t>
      </w:r>
    </w:p>
    <w:p w14:paraId="01F9F05D" w14:textId="77777777" w:rsidR="009777D5" w:rsidRPr="00E811A8" w:rsidRDefault="009777D5" w:rsidP="00D52E5B">
      <w:pPr>
        <w:pStyle w:val="Heading5"/>
        <w:numPr>
          <w:ilvl w:val="2"/>
          <w:numId w:val="37"/>
        </w:numPr>
        <w:spacing w:before="60" w:after="60"/>
        <w:rPr>
          <w:rFonts w:asciiTheme="minorHAnsi" w:hAnsiTheme="minorHAnsi"/>
          <w:szCs w:val="22"/>
        </w:rPr>
      </w:pPr>
      <w:r w:rsidRPr="00E811A8">
        <w:rPr>
          <w:rFonts w:asciiTheme="minorHAnsi" w:hAnsiTheme="minorHAnsi"/>
          <w:szCs w:val="22"/>
        </w:rPr>
        <w:t>Absorbent asbestos-containing materials, such as surfacing material and thermal system insulation, must be saturated with a liquid wetting agent prior to removal.  Wetting must continue until all the material is permeated with the wetting agent.  Any unsaturated absorbent asbestos-containing material exposed during removal must be immediately saturated with a liquid wetting agent and kept wet until sealed in leak-tight containers.</w:t>
      </w:r>
    </w:p>
    <w:p w14:paraId="6C86E28B" w14:textId="77777777" w:rsidR="009777D5" w:rsidRPr="00E811A8" w:rsidRDefault="009777D5" w:rsidP="00D52E5B">
      <w:pPr>
        <w:pStyle w:val="Heading5"/>
        <w:numPr>
          <w:ilvl w:val="2"/>
          <w:numId w:val="37"/>
        </w:numPr>
        <w:spacing w:before="60" w:after="60"/>
        <w:rPr>
          <w:rFonts w:asciiTheme="minorHAnsi" w:hAnsiTheme="minorHAnsi"/>
          <w:szCs w:val="22"/>
        </w:rPr>
      </w:pPr>
      <w:r w:rsidRPr="00E811A8">
        <w:rPr>
          <w:rFonts w:asciiTheme="minorHAnsi" w:hAnsiTheme="minorHAnsi"/>
          <w:szCs w:val="22"/>
        </w:rPr>
        <w:t>Nonabsorbent asbestos-containing materials, such as cement asbestos board or vinyl asbestos tile, must be continuously coated with a liquid wetting agent on any exposed surface prior to and during removal. Any dry surfaces of nonabsorbent asbestos-</w:t>
      </w:r>
      <w:r w:rsidRPr="00E811A8">
        <w:rPr>
          <w:rFonts w:asciiTheme="minorHAnsi" w:hAnsiTheme="minorHAnsi"/>
          <w:szCs w:val="22"/>
        </w:rPr>
        <w:lastRenderedPageBreak/>
        <w:t>containing material exposed during removal must be immediately coated with a liquid wetting agent and kept wet until sealed in leak-tight containers.</w:t>
      </w:r>
    </w:p>
    <w:p w14:paraId="0DADE8A3" w14:textId="77777777" w:rsidR="009777D5" w:rsidRPr="00E811A8" w:rsidRDefault="009777D5" w:rsidP="00D52E5B">
      <w:pPr>
        <w:pStyle w:val="Heading5"/>
        <w:numPr>
          <w:ilvl w:val="2"/>
          <w:numId w:val="37"/>
        </w:numPr>
        <w:spacing w:before="60" w:after="60"/>
        <w:rPr>
          <w:rFonts w:asciiTheme="minorHAnsi" w:hAnsiTheme="minorHAnsi"/>
          <w:szCs w:val="22"/>
        </w:rPr>
      </w:pPr>
      <w:r w:rsidRPr="00E811A8">
        <w:rPr>
          <w:rFonts w:asciiTheme="minorHAnsi" w:hAnsiTheme="minorHAnsi"/>
          <w:szCs w:val="22"/>
        </w:rPr>
        <w:t>Metal components (such as valves, fire doors, and reactor vessels) that have internal asbestos-containing material do not require wetting of the asbestos-containing material if all access points to the asbestos-containing materials are welded shut or the component has mechanical seals, which cannot be removed by hand, that separate the asbestos-containing material from the environment.</w:t>
      </w:r>
    </w:p>
    <w:p w14:paraId="63C25C40" w14:textId="77777777" w:rsidR="009777D5" w:rsidRPr="00E811A8" w:rsidRDefault="009777D5" w:rsidP="00D52E5B">
      <w:pPr>
        <w:pStyle w:val="Heading4"/>
        <w:numPr>
          <w:ilvl w:val="1"/>
          <w:numId w:val="37"/>
        </w:numPr>
        <w:spacing w:before="60" w:after="60"/>
        <w:rPr>
          <w:rFonts w:asciiTheme="minorHAnsi" w:hAnsiTheme="minorHAnsi"/>
          <w:szCs w:val="22"/>
        </w:rPr>
      </w:pPr>
      <w:r w:rsidRPr="00E811A8">
        <w:rPr>
          <w:rFonts w:asciiTheme="minorHAnsi" w:hAnsiTheme="minorHAnsi"/>
          <w:szCs w:val="22"/>
        </w:rPr>
        <w:t>Handling</w:t>
      </w:r>
      <w:r w:rsidR="00197C2D">
        <w:rPr>
          <w:rFonts w:asciiTheme="minorHAnsi" w:hAnsiTheme="minorHAnsi"/>
          <w:szCs w:val="22"/>
        </w:rPr>
        <w:t>.</w:t>
      </w:r>
    </w:p>
    <w:p w14:paraId="3259F571" w14:textId="77777777" w:rsidR="009777D5" w:rsidRPr="00E811A8" w:rsidRDefault="009777D5" w:rsidP="00E811A8">
      <w:pPr>
        <w:keepNext/>
        <w:spacing w:before="60" w:after="60"/>
        <w:ind w:left="1080"/>
        <w:rPr>
          <w:rFonts w:asciiTheme="minorHAnsi" w:hAnsiTheme="minorHAnsi" w:cs="Calibri"/>
          <w:szCs w:val="22"/>
        </w:rPr>
      </w:pPr>
      <w:r w:rsidRPr="00E811A8">
        <w:rPr>
          <w:rFonts w:asciiTheme="minorHAnsi" w:hAnsiTheme="minorHAnsi" w:cs="Calibri"/>
          <w:szCs w:val="22"/>
        </w:rPr>
        <w:t>Except for surfacing material being removed inside a negative pressure enclosure, asbestos-containing material that is being removed, has been removed, or may have fallen off components during an asbestos project must be carefully lowered to the ground or the floor, not dropped, thrown, slid, or otherwise damaged.</w:t>
      </w:r>
    </w:p>
    <w:p w14:paraId="4029C2FF" w14:textId="77777777" w:rsidR="009777D5" w:rsidRPr="00E811A8" w:rsidRDefault="009777D5" w:rsidP="00D52E5B">
      <w:pPr>
        <w:pStyle w:val="Heading4"/>
        <w:numPr>
          <w:ilvl w:val="1"/>
          <w:numId w:val="37"/>
        </w:numPr>
        <w:spacing w:before="60" w:after="60"/>
        <w:rPr>
          <w:rFonts w:asciiTheme="minorHAnsi" w:hAnsiTheme="minorHAnsi"/>
          <w:szCs w:val="22"/>
        </w:rPr>
      </w:pPr>
      <w:r w:rsidRPr="00E811A8">
        <w:rPr>
          <w:rFonts w:asciiTheme="minorHAnsi" w:hAnsiTheme="minorHAnsi"/>
          <w:szCs w:val="22"/>
        </w:rPr>
        <w:t>Asbestos-Containing Waste Material</w:t>
      </w:r>
      <w:r w:rsidR="00197C2D">
        <w:rPr>
          <w:rFonts w:asciiTheme="minorHAnsi" w:hAnsiTheme="minorHAnsi"/>
          <w:szCs w:val="22"/>
        </w:rPr>
        <w:t>.</w:t>
      </w:r>
    </w:p>
    <w:p w14:paraId="1D2A8D67" w14:textId="77777777" w:rsidR="009777D5" w:rsidRPr="00E811A8" w:rsidRDefault="009777D5" w:rsidP="00D52E5B">
      <w:pPr>
        <w:pStyle w:val="Heading5"/>
        <w:numPr>
          <w:ilvl w:val="2"/>
          <w:numId w:val="37"/>
        </w:numPr>
        <w:spacing w:before="60" w:after="60"/>
        <w:rPr>
          <w:rFonts w:asciiTheme="minorHAnsi" w:hAnsiTheme="minorHAnsi"/>
          <w:szCs w:val="22"/>
        </w:rPr>
      </w:pPr>
      <w:r w:rsidRPr="00E811A8">
        <w:rPr>
          <w:rFonts w:asciiTheme="minorHAnsi" w:hAnsiTheme="minorHAnsi"/>
          <w:szCs w:val="22"/>
        </w:rPr>
        <w:t>All absorbent, asbestos-containing waste material must be kept saturated with a liquid wetting agent until sealed in leak-tight containers. All nonabsorbent, asbestos-containing waste material must be kept coated with a liquid wetting agent until sealed in leak-tight containers.</w:t>
      </w:r>
    </w:p>
    <w:p w14:paraId="047F56F4" w14:textId="77777777" w:rsidR="009777D5" w:rsidRPr="00E811A8" w:rsidRDefault="009777D5" w:rsidP="00D52E5B">
      <w:pPr>
        <w:pStyle w:val="Heading5"/>
        <w:numPr>
          <w:ilvl w:val="2"/>
          <w:numId w:val="37"/>
        </w:numPr>
        <w:spacing w:before="60" w:after="60"/>
        <w:rPr>
          <w:rFonts w:asciiTheme="minorHAnsi" w:hAnsiTheme="minorHAnsi"/>
          <w:szCs w:val="22"/>
        </w:rPr>
      </w:pPr>
      <w:r w:rsidRPr="00E811A8">
        <w:rPr>
          <w:rFonts w:asciiTheme="minorHAnsi" w:hAnsiTheme="minorHAnsi"/>
          <w:szCs w:val="22"/>
        </w:rPr>
        <w:t>All asbestos-containing waste material resulting from an asbestos project must be sealed in leak-tight containers as soon as possible after removal, but no later than the end of each work shift.</w:t>
      </w:r>
    </w:p>
    <w:p w14:paraId="24377A67" w14:textId="77777777" w:rsidR="009777D5" w:rsidRPr="00E811A8" w:rsidRDefault="009777D5" w:rsidP="00D52E5B">
      <w:pPr>
        <w:pStyle w:val="Heading5"/>
        <w:numPr>
          <w:ilvl w:val="2"/>
          <w:numId w:val="37"/>
        </w:numPr>
        <w:spacing w:before="60" w:after="60"/>
        <w:rPr>
          <w:rFonts w:asciiTheme="minorHAnsi" w:hAnsiTheme="minorHAnsi"/>
          <w:szCs w:val="22"/>
        </w:rPr>
      </w:pPr>
      <w:r w:rsidRPr="00E811A8">
        <w:rPr>
          <w:rFonts w:asciiTheme="minorHAnsi" w:hAnsiTheme="minorHAnsi"/>
          <w:szCs w:val="22"/>
        </w:rPr>
        <w:t xml:space="preserve">The exterior of each leak-tight container must be free of all asbestos residue and must be permanently labeled with an asbestos warning sign as specified by the Washington State Department of Labor and Industries or the federal Occupational Safety and Health Administration. </w:t>
      </w:r>
    </w:p>
    <w:p w14:paraId="7F5F77E3" w14:textId="6640FD33" w:rsidR="009777D5" w:rsidRPr="00E811A8" w:rsidRDefault="009777D5" w:rsidP="00D52E5B">
      <w:pPr>
        <w:pStyle w:val="Heading5"/>
        <w:numPr>
          <w:ilvl w:val="2"/>
          <w:numId w:val="37"/>
        </w:numPr>
        <w:spacing w:before="60" w:after="60"/>
        <w:rPr>
          <w:rFonts w:asciiTheme="minorHAnsi" w:hAnsiTheme="minorHAnsi"/>
          <w:szCs w:val="22"/>
        </w:rPr>
      </w:pPr>
      <w:r w:rsidRPr="00E811A8">
        <w:rPr>
          <w:rFonts w:asciiTheme="minorHAnsi" w:hAnsiTheme="minorHAnsi"/>
          <w:szCs w:val="22"/>
        </w:rPr>
        <w:t>Immediately after sealing, each leak-tight container</w:t>
      </w:r>
      <w:r w:rsidR="00335845">
        <w:rPr>
          <w:rFonts w:asciiTheme="minorHAnsi" w:hAnsiTheme="minorHAnsi"/>
          <w:szCs w:val="22"/>
        </w:rPr>
        <w:t>, or the outer packaged container if the waste is aggregated,</w:t>
      </w:r>
      <w:r w:rsidRPr="00E811A8">
        <w:rPr>
          <w:rFonts w:asciiTheme="minorHAnsi" w:hAnsiTheme="minorHAnsi"/>
          <w:szCs w:val="22"/>
        </w:rPr>
        <w:t xml:space="preserve"> must be permanently marked with the date the material was collected for disposal, the name of the waste generator, and the address at which the waste was generated.  This marking must be made at the site where the waste was generated and must be readable without opening the container.</w:t>
      </w:r>
    </w:p>
    <w:p w14:paraId="0C8741B2" w14:textId="77777777" w:rsidR="009777D5" w:rsidRPr="00E811A8" w:rsidRDefault="009777D5" w:rsidP="00D52E5B">
      <w:pPr>
        <w:pStyle w:val="Heading5"/>
        <w:numPr>
          <w:ilvl w:val="2"/>
          <w:numId w:val="37"/>
        </w:numPr>
        <w:spacing w:before="60" w:after="60"/>
        <w:rPr>
          <w:rFonts w:asciiTheme="minorHAnsi" w:hAnsiTheme="minorHAnsi"/>
          <w:szCs w:val="22"/>
        </w:rPr>
      </w:pPr>
      <w:r w:rsidRPr="00E811A8">
        <w:rPr>
          <w:rFonts w:asciiTheme="minorHAnsi" w:hAnsiTheme="minorHAnsi"/>
          <w:szCs w:val="22"/>
        </w:rPr>
        <w:t>Leak-tight containers must not be dropped, thrown, slid, or otherwise damaged.</w:t>
      </w:r>
    </w:p>
    <w:p w14:paraId="7F0EB3EC" w14:textId="77777777" w:rsidR="009777D5" w:rsidRPr="00E811A8" w:rsidRDefault="009777D5" w:rsidP="00D52E5B">
      <w:pPr>
        <w:pStyle w:val="Heading4"/>
        <w:numPr>
          <w:ilvl w:val="1"/>
          <w:numId w:val="37"/>
        </w:numPr>
        <w:spacing w:before="60" w:after="60"/>
        <w:rPr>
          <w:rFonts w:asciiTheme="minorHAnsi" w:hAnsiTheme="minorHAnsi"/>
          <w:szCs w:val="22"/>
        </w:rPr>
      </w:pPr>
      <w:r w:rsidRPr="00E811A8">
        <w:rPr>
          <w:rFonts w:asciiTheme="minorHAnsi" w:hAnsiTheme="minorHAnsi"/>
          <w:szCs w:val="22"/>
        </w:rPr>
        <w:t>Visible Emissions</w:t>
      </w:r>
      <w:r w:rsidR="00197C2D">
        <w:rPr>
          <w:rFonts w:asciiTheme="minorHAnsi" w:hAnsiTheme="minorHAnsi"/>
          <w:szCs w:val="22"/>
        </w:rPr>
        <w:t>.</w:t>
      </w:r>
    </w:p>
    <w:p w14:paraId="72195B31" w14:textId="77777777" w:rsidR="009777D5" w:rsidRPr="00E811A8" w:rsidRDefault="009777D5" w:rsidP="00E811A8">
      <w:pPr>
        <w:spacing w:before="60" w:after="60"/>
        <w:ind w:left="1080"/>
        <w:rPr>
          <w:rFonts w:asciiTheme="minorHAnsi" w:hAnsiTheme="minorHAnsi" w:cs="Calibri"/>
          <w:szCs w:val="22"/>
        </w:rPr>
      </w:pPr>
      <w:r w:rsidRPr="00E811A8">
        <w:rPr>
          <w:rFonts w:asciiTheme="minorHAnsi" w:hAnsiTheme="minorHAnsi" w:cs="Calibri"/>
          <w:szCs w:val="22"/>
        </w:rPr>
        <w:t xml:space="preserve">No visible emissions may result from an asbestos project. </w:t>
      </w:r>
    </w:p>
    <w:p w14:paraId="51CC6DBF" w14:textId="77777777" w:rsidR="009777D5" w:rsidRPr="00E811A8" w:rsidRDefault="009777D5" w:rsidP="00E811A8">
      <w:pPr>
        <w:pStyle w:val="Heading2"/>
        <w:spacing w:before="60" w:after="60"/>
        <w:rPr>
          <w:rFonts w:cs="Calibri"/>
          <w:szCs w:val="22"/>
        </w:rPr>
      </w:pPr>
      <w:bookmarkStart w:id="406" w:name="_Toc365295573"/>
      <w:bookmarkStart w:id="407" w:name="_Toc421674810"/>
      <w:bookmarkStart w:id="408" w:name="_Toc413809931"/>
      <w:bookmarkStart w:id="409" w:name="_Toc522796456"/>
      <w:r w:rsidRPr="00E811A8">
        <w:rPr>
          <w:rFonts w:cs="Calibri"/>
          <w:szCs w:val="22"/>
        </w:rPr>
        <w:t>Alternate Means of Compliance</w:t>
      </w:r>
      <w:bookmarkEnd w:id="406"/>
      <w:bookmarkEnd w:id="407"/>
      <w:bookmarkEnd w:id="408"/>
      <w:bookmarkEnd w:id="409"/>
    </w:p>
    <w:p w14:paraId="2A9B1779" w14:textId="77777777" w:rsidR="009777D5" w:rsidRPr="00E811A8" w:rsidRDefault="009777D5" w:rsidP="00D52E5B">
      <w:pPr>
        <w:pStyle w:val="Heading3"/>
        <w:numPr>
          <w:ilvl w:val="0"/>
          <w:numId w:val="38"/>
        </w:numPr>
        <w:rPr>
          <w:rFonts w:asciiTheme="minorHAnsi" w:hAnsiTheme="minorHAnsi"/>
          <w:szCs w:val="22"/>
        </w:rPr>
      </w:pPr>
      <w:r w:rsidRPr="00E811A8">
        <w:rPr>
          <w:rFonts w:asciiTheme="minorHAnsi" w:hAnsiTheme="minorHAnsi"/>
          <w:szCs w:val="22"/>
        </w:rPr>
        <w:t>Alternate Asbestos Project Work Practices for Removing Asbestos-Containing Material Prior to Renovation or Demolition.</w:t>
      </w:r>
    </w:p>
    <w:p w14:paraId="1AE043B1" w14:textId="77777777" w:rsidR="009777D5" w:rsidRPr="00E811A8" w:rsidRDefault="009777D5" w:rsidP="00E811A8">
      <w:pPr>
        <w:spacing w:before="60" w:after="60"/>
        <w:ind w:left="720"/>
        <w:rPr>
          <w:rFonts w:asciiTheme="minorHAnsi" w:hAnsiTheme="minorHAnsi" w:cs="Calibri"/>
          <w:szCs w:val="22"/>
        </w:rPr>
      </w:pPr>
      <w:r w:rsidRPr="00E811A8">
        <w:rPr>
          <w:rFonts w:asciiTheme="minorHAnsi" w:hAnsiTheme="minorHAnsi" w:cs="Calibri"/>
          <w:szCs w:val="22"/>
        </w:rPr>
        <w:t xml:space="preserve">Unless otherwise approved by the Agency in writing, alternate means of compliance must be used where standard asbestos project work practices in </w:t>
      </w:r>
      <w:r w:rsidRPr="004B3CC7">
        <w:rPr>
          <w:rFonts w:asciiTheme="minorHAnsi" w:hAnsiTheme="minorHAnsi" w:cs="Calibri"/>
          <w:szCs w:val="22"/>
        </w:rPr>
        <w:t>Section 8</w:t>
      </w:r>
      <w:r w:rsidR="004B3CC7">
        <w:rPr>
          <w:rFonts w:asciiTheme="minorHAnsi" w:hAnsiTheme="minorHAnsi" w:cs="Calibri"/>
          <w:szCs w:val="22"/>
        </w:rPr>
        <w:t>.05</w:t>
      </w:r>
      <w:r w:rsidRPr="004B3CC7">
        <w:rPr>
          <w:rFonts w:asciiTheme="minorHAnsi" w:hAnsiTheme="minorHAnsi" w:cs="Calibri"/>
          <w:szCs w:val="22"/>
        </w:rPr>
        <w:t>.B of</w:t>
      </w:r>
      <w:r w:rsidRPr="00E811A8">
        <w:rPr>
          <w:rFonts w:asciiTheme="minorHAnsi" w:hAnsiTheme="minorHAnsi" w:cs="Calibri"/>
          <w:szCs w:val="22"/>
        </w:rPr>
        <w:t xml:space="preserve"> this Regulation cannot be utilized to remove asbestos-containing material (financial considerations aside) prior to renovation or demolition; when asbestos-containing material has been disturbed or is otherwise no longer intact (e.g., when demolition has already occurred or a similar situation exists, typically leaving a pile / area of debris, rubble, ash, or soil); or when mechanical methods are used for removal. Projects performed under this section must be performed under the alternate asbestos project work practice notification category and must comply with </w:t>
      </w:r>
      <w:proofErr w:type="gramStart"/>
      <w:r w:rsidRPr="00E811A8">
        <w:rPr>
          <w:rFonts w:asciiTheme="minorHAnsi" w:hAnsiTheme="minorHAnsi" w:cs="Calibri"/>
          <w:szCs w:val="22"/>
        </w:rPr>
        <w:t>all of</w:t>
      </w:r>
      <w:proofErr w:type="gramEnd"/>
      <w:r w:rsidRPr="00E811A8">
        <w:rPr>
          <w:rFonts w:asciiTheme="minorHAnsi" w:hAnsiTheme="minorHAnsi" w:cs="Calibri"/>
          <w:szCs w:val="22"/>
        </w:rPr>
        <w:t xml:space="preserve"> the following:</w:t>
      </w:r>
    </w:p>
    <w:p w14:paraId="2891A2C3" w14:textId="77777777" w:rsidR="009777D5" w:rsidRPr="00E811A8" w:rsidRDefault="009777D5" w:rsidP="00D52E5B">
      <w:pPr>
        <w:pStyle w:val="Heading4"/>
        <w:numPr>
          <w:ilvl w:val="1"/>
          <w:numId w:val="38"/>
        </w:numPr>
        <w:spacing w:before="60" w:after="60"/>
        <w:rPr>
          <w:rFonts w:asciiTheme="minorHAnsi" w:hAnsiTheme="minorHAnsi"/>
          <w:szCs w:val="22"/>
        </w:rPr>
      </w:pPr>
      <w:r w:rsidRPr="00E811A8">
        <w:rPr>
          <w:rFonts w:asciiTheme="minorHAnsi" w:hAnsiTheme="minorHAnsi"/>
          <w:szCs w:val="22"/>
        </w:rPr>
        <w:t>Qualifications of Person(s) Preparing an Alternate Work Plan (AWP)</w:t>
      </w:r>
      <w:r w:rsidR="009B7717">
        <w:rPr>
          <w:rFonts w:asciiTheme="minorHAnsi" w:hAnsiTheme="minorHAnsi"/>
          <w:szCs w:val="22"/>
        </w:rPr>
        <w:t>.</w:t>
      </w:r>
    </w:p>
    <w:p w14:paraId="761DD4EC" w14:textId="77777777" w:rsidR="009777D5" w:rsidRPr="00E811A8" w:rsidRDefault="009777D5" w:rsidP="00E811A8">
      <w:pPr>
        <w:pStyle w:val="Heading5"/>
        <w:numPr>
          <w:ilvl w:val="0"/>
          <w:numId w:val="0"/>
        </w:numPr>
        <w:spacing w:before="60" w:after="60"/>
        <w:ind w:left="1080"/>
        <w:rPr>
          <w:rFonts w:asciiTheme="minorHAnsi" w:hAnsiTheme="minorHAnsi"/>
          <w:szCs w:val="22"/>
        </w:rPr>
      </w:pPr>
      <w:r w:rsidRPr="00E811A8">
        <w:rPr>
          <w:rFonts w:asciiTheme="minorHAnsi" w:hAnsiTheme="minorHAnsi"/>
          <w:szCs w:val="22"/>
        </w:rPr>
        <w:lastRenderedPageBreak/>
        <w:t>An AHERA Project Designer must evaluate the work area, the type and quantity (known or estimated) of asbestos-containing material, the projected work practices, and the engineering controls and develop an AWP that ensures the planned control methods will be as effective as the work practices in Section 8</w:t>
      </w:r>
      <w:r w:rsidRPr="004B3CC7">
        <w:rPr>
          <w:rFonts w:asciiTheme="minorHAnsi" w:hAnsiTheme="minorHAnsi"/>
          <w:szCs w:val="22"/>
        </w:rPr>
        <w:t>.</w:t>
      </w:r>
      <w:r w:rsidR="004B3CC7">
        <w:rPr>
          <w:rFonts w:asciiTheme="minorHAnsi" w:hAnsiTheme="minorHAnsi"/>
          <w:szCs w:val="22"/>
        </w:rPr>
        <w:t>05</w:t>
      </w:r>
      <w:r w:rsidRPr="004B3CC7">
        <w:rPr>
          <w:rFonts w:asciiTheme="minorHAnsi" w:hAnsiTheme="minorHAnsi"/>
          <w:szCs w:val="22"/>
        </w:rPr>
        <w:t>.B of this</w:t>
      </w:r>
      <w:r w:rsidRPr="00E811A8">
        <w:rPr>
          <w:rFonts w:asciiTheme="minorHAnsi" w:hAnsiTheme="minorHAnsi"/>
          <w:szCs w:val="22"/>
        </w:rPr>
        <w:t xml:space="preserve"> Regulation. </w:t>
      </w:r>
    </w:p>
    <w:p w14:paraId="717E69E0" w14:textId="77777777" w:rsidR="009777D5" w:rsidRPr="00E811A8" w:rsidRDefault="009777D5" w:rsidP="00D52E5B">
      <w:pPr>
        <w:pStyle w:val="Heading4"/>
        <w:numPr>
          <w:ilvl w:val="1"/>
          <w:numId w:val="38"/>
        </w:numPr>
        <w:spacing w:before="60" w:after="60"/>
        <w:rPr>
          <w:rFonts w:asciiTheme="minorHAnsi" w:hAnsiTheme="minorHAnsi"/>
          <w:szCs w:val="22"/>
        </w:rPr>
      </w:pPr>
      <w:r w:rsidRPr="00E811A8">
        <w:rPr>
          <w:rFonts w:asciiTheme="minorHAnsi" w:hAnsiTheme="minorHAnsi"/>
          <w:szCs w:val="22"/>
        </w:rPr>
        <w:t>AWP Contents</w:t>
      </w:r>
      <w:r w:rsidR="009B7717">
        <w:rPr>
          <w:rFonts w:asciiTheme="minorHAnsi" w:hAnsiTheme="minorHAnsi"/>
          <w:szCs w:val="22"/>
        </w:rPr>
        <w:t>.</w:t>
      </w:r>
    </w:p>
    <w:p w14:paraId="19B0B83A" w14:textId="77777777" w:rsidR="009777D5" w:rsidRPr="00E811A8" w:rsidRDefault="009777D5" w:rsidP="00E811A8">
      <w:pPr>
        <w:spacing w:before="60" w:after="60"/>
        <w:ind w:left="1080"/>
        <w:rPr>
          <w:rFonts w:asciiTheme="minorHAnsi" w:hAnsiTheme="minorHAnsi" w:cs="Calibri"/>
          <w:szCs w:val="22"/>
        </w:rPr>
      </w:pPr>
      <w:r w:rsidRPr="00E811A8">
        <w:rPr>
          <w:rFonts w:asciiTheme="minorHAnsi" w:hAnsiTheme="minorHAnsi" w:cs="Calibri"/>
          <w:szCs w:val="22"/>
        </w:rPr>
        <w:t xml:space="preserve">The AWP must contain </w:t>
      </w:r>
      <w:proofErr w:type="gramStart"/>
      <w:r w:rsidRPr="00E811A8">
        <w:rPr>
          <w:rFonts w:asciiTheme="minorHAnsi" w:hAnsiTheme="minorHAnsi" w:cs="Calibri"/>
          <w:szCs w:val="22"/>
        </w:rPr>
        <w:t>all of</w:t>
      </w:r>
      <w:proofErr w:type="gramEnd"/>
      <w:r w:rsidRPr="00E811A8">
        <w:rPr>
          <w:rFonts w:asciiTheme="minorHAnsi" w:hAnsiTheme="minorHAnsi" w:cs="Calibri"/>
          <w:szCs w:val="22"/>
        </w:rPr>
        <w:t xml:space="preserve"> the following information:</w:t>
      </w:r>
    </w:p>
    <w:p w14:paraId="2B985AAB" w14:textId="77777777" w:rsidR="009777D5" w:rsidRPr="00E811A8" w:rsidRDefault="009777D5" w:rsidP="00D52E5B">
      <w:pPr>
        <w:pStyle w:val="Heading5"/>
        <w:numPr>
          <w:ilvl w:val="2"/>
          <w:numId w:val="38"/>
        </w:numPr>
        <w:spacing w:before="60" w:after="60"/>
        <w:rPr>
          <w:rFonts w:asciiTheme="minorHAnsi" w:hAnsiTheme="minorHAnsi"/>
          <w:szCs w:val="22"/>
        </w:rPr>
      </w:pPr>
      <w:r w:rsidRPr="00E811A8">
        <w:rPr>
          <w:rFonts w:asciiTheme="minorHAnsi" w:hAnsiTheme="minorHAnsi"/>
          <w:szCs w:val="22"/>
        </w:rPr>
        <w:t>Reason(s) why standard work practices cannot be utilized;</w:t>
      </w:r>
    </w:p>
    <w:p w14:paraId="0EDB248C" w14:textId="77777777" w:rsidR="009777D5" w:rsidRPr="00E811A8" w:rsidRDefault="009777D5" w:rsidP="00D52E5B">
      <w:pPr>
        <w:pStyle w:val="Heading5"/>
        <w:numPr>
          <w:ilvl w:val="2"/>
          <w:numId w:val="38"/>
        </w:numPr>
        <w:spacing w:before="60" w:after="60"/>
        <w:rPr>
          <w:rFonts w:asciiTheme="minorHAnsi" w:hAnsiTheme="minorHAnsi"/>
          <w:szCs w:val="22"/>
        </w:rPr>
      </w:pPr>
      <w:r w:rsidRPr="00E811A8">
        <w:rPr>
          <w:rFonts w:asciiTheme="minorHAnsi" w:hAnsiTheme="minorHAnsi"/>
          <w:szCs w:val="22"/>
        </w:rPr>
        <w:t>Date(s) the work area was evaluated by the person(s) that prepared the AWP;</w:t>
      </w:r>
    </w:p>
    <w:p w14:paraId="0815BAD9" w14:textId="77777777" w:rsidR="009777D5" w:rsidRPr="00E811A8" w:rsidRDefault="009777D5" w:rsidP="00D52E5B">
      <w:pPr>
        <w:pStyle w:val="Heading5"/>
        <w:numPr>
          <w:ilvl w:val="2"/>
          <w:numId w:val="38"/>
        </w:numPr>
        <w:spacing w:before="60" w:after="60"/>
        <w:rPr>
          <w:rFonts w:asciiTheme="minorHAnsi" w:hAnsiTheme="minorHAnsi"/>
          <w:szCs w:val="22"/>
        </w:rPr>
      </w:pPr>
      <w:r w:rsidRPr="00E811A8">
        <w:rPr>
          <w:rFonts w:asciiTheme="minorHAnsi" w:hAnsiTheme="minorHAnsi"/>
          <w:szCs w:val="22"/>
        </w:rPr>
        <w:t>Site address(es) / location(s) where the inspection was performed;</w:t>
      </w:r>
    </w:p>
    <w:p w14:paraId="44ADBBD9" w14:textId="77777777" w:rsidR="009777D5" w:rsidRPr="00E811A8" w:rsidRDefault="009777D5" w:rsidP="00D52E5B">
      <w:pPr>
        <w:pStyle w:val="Heading5"/>
        <w:numPr>
          <w:ilvl w:val="2"/>
          <w:numId w:val="38"/>
        </w:numPr>
        <w:spacing w:before="60" w:after="60"/>
        <w:rPr>
          <w:rFonts w:asciiTheme="minorHAnsi" w:hAnsiTheme="minorHAnsi"/>
          <w:szCs w:val="22"/>
        </w:rPr>
      </w:pPr>
      <w:r w:rsidRPr="00E811A8">
        <w:rPr>
          <w:rFonts w:asciiTheme="minorHAnsi" w:hAnsiTheme="minorHAnsi"/>
          <w:szCs w:val="22"/>
        </w:rPr>
        <w:t xml:space="preserve">The purpose of the evaluation (e.g., asbestos removal from an electrical structure or component where standard wet methods cannot be utilized, removal and disposal of a debris pile resulting from a fire-damaged structure, etc.); </w:t>
      </w:r>
    </w:p>
    <w:p w14:paraId="580C4354" w14:textId="77777777" w:rsidR="009777D5" w:rsidRPr="00E811A8" w:rsidRDefault="009777D5" w:rsidP="00D52E5B">
      <w:pPr>
        <w:pStyle w:val="Heading5"/>
        <w:numPr>
          <w:ilvl w:val="2"/>
          <w:numId w:val="38"/>
        </w:numPr>
        <w:spacing w:before="60" w:after="60"/>
        <w:rPr>
          <w:rFonts w:asciiTheme="minorHAnsi" w:hAnsiTheme="minorHAnsi"/>
          <w:szCs w:val="22"/>
        </w:rPr>
      </w:pPr>
      <w:r w:rsidRPr="00E811A8">
        <w:rPr>
          <w:rFonts w:asciiTheme="minorHAnsi" w:hAnsiTheme="minorHAnsi"/>
          <w:szCs w:val="22"/>
        </w:rPr>
        <w:t>If an asbestos survey was performed, incorporate it by reference;</w:t>
      </w:r>
    </w:p>
    <w:p w14:paraId="697FE300" w14:textId="77777777" w:rsidR="009777D5" w:rsidRPr="00E811A8" w:rsidRDefault="009777D5" w:rsidP="00D52E5B">
      <w:pPr>
        <w:pStyle w:val="Heading5"/>
        <w:numPr>
          <w:ilvl w:val="2"/>
          <w:numId w:val="38"/>
        </w:numPr>
        <w:spacing w:before="60" w:after="60"/>
        <w:rPr>
          <w:rFonts w:asciiTheme="minorHAnsi" w:hAnsiTheme="minorHAnsi"/>
          <w:szCs w:val="22"/>
        </w:rPr>
      </w:pPr>
      <w:r w:rsidRPr="00E811A8">
        <w:rPr>
          <w:rFonts w:asciiTheme="minorHAnsi" w:hAnsiTheme="minorHAnsi"/>
          <w:szCs w:val="22"/>
        </w:rPr>
        <w:t>All procedures that will be followed for controlling asbestos emissions during the asbestos project;</w:t>
      </w:r>
    </w:p>
    <w:p w14:paraId="6A347002" w14:textId="77777777" w:rsidR="009777D5" w:rsidRPr="00E811A8" w:rsidRDefault="009777D5" w:rsidP="00D52E5B">
      <w:pPr>
        <w:pStyle w:val="Heading5"/>
        <w:numPr>
          <w:ilvl w:val="2"/>
          <w:numId w:val="38"/>
        </w:numPr>
        <w:spacing w:before="60" w:after="60"/>
        <w:rPr>
          <w:rFonts w:asciiTheme="minorHAnsi" w:hAnsiTheme="minorHAnsi"/>
          <w:szCs w:val="22"/>
        </w:rPr>
      </w:pPr>
      <w:r w:rsidRPr="00E811A8">
        <w:rPr>
          <w:rFonts w:asciiTheme="minorHAnsi" w:hAnsiTheme="minorHAnsi"/>
          <w:szCs w:val="22"/>
        </w:rPr>
        <w:t>Procedures that will be followed for the final inspection of the property to ensure that asbestos-containing material has been removed and disposed of in accordance with applicable regulations;</w:t>
      </w:r>
    </w:p>
    <w:p w14:paraId="78B9E3FA" w14:textId="77777777" w:rsidR="009777D5" w:rsidRPr="00E811A8" w:rsidRDefault="009777D5" w:rsidP="00D52E5B">
      <w:pPr>
        <w:pStyle w:val="Heading5"/>
        <w:numPr>
          <w:ilvl w:val="2"/>
          <w:numId w:val="38"/>
        </w:numPr>
        <w:spacing w:before="60" w:after="60"/>
        <w:rPr>
          <w:rFonts w:asciiTheme="minorHAnsi" w:hAnsiTheme="minorHAnsi"/>
          <w:szCs w:val="22"/>
        </w:rPr>
      </w:pPr>
      <w:r w:rsidRPr="00E811A8">
        <w:rPr>
          <w:rFonts w:asciiTheme="minorHAnsi" w:hAnsiTheme="minorHAnsi"/>
          <w:szCs w:val="22"/>
        </w:rPr>
        <w:t>A statement that the AWP will be as effective as the work practices in Section 8.06.B of this Regulation;</w:t>
      </w:r>
    </w:p>
    <w:p w14:paraId="0E6BD334" w14:textId="77777777" w:rsidR="009777D5" w:rsidRPr="00E811A8" w:rsidRDefault="009777D5" w:rsidP="00D52E5B">
      <w:pPr>
        <w:pStyle w:val="Heading5"/>
        <w:numPr>
          <w:ilvl w:val="2"/>
          <w:numId w:val="38"/>
        </w:numPr>
        <w:spacing w:before="60" w:after="60"/>
        <w:rPr>
          <w:rFonts w:asciiTheme="minorHAnsi" w:hAnsiTheme="minorHAnsi"/>
          <w:szCs w:val="22"/>
        </w:rPr>
      </w:pPr>
      <w:r w:rsidRPr="00E811A8">
        <w:rPr>
          <w:rFonts w:asciiTheme="minorHAnsi" w:hAnsiTheme="minorHAnsi"/>
          <w:szCs w:val="22"/>
        </w:rPr>
        <w:t xml:space="preserve">Signature(s) of the person(s) that prepared the AWP; and </w:t>
      </w:r>
    </w:p>
    <w:p w14:paraId="59921C39" w14:textId="77777777" w:rsidR="009777D5" w:rsidRPr="00E811A8" w:rsidRDefault="009777D5" w:rsidP="00D52E5B">
      <w:pPr>
        <w:pStyle w:val="Heading5"/>
        <w:numPr>
          <w:ilvl w:val="2"/>
          <w:numId w:val="38"/>
        </w:numPr>
        <w:spacing w:before="60" w:after="60"/>
        <w:rPr>
          <w:rFonts w:asciiTheme="minorHAnsi" w:hAnsiTheme="minorHAnsi"/>
          <w:szCs w:val="22"/>
        </w:rPr>
      </w:pPr>
      <w:r w:rsidRPr="00E811A8">
        <w:rPr>
          <w:rFonts w:asciiTheme="minorHAnsi" w:hAnsiTheme="minorHAnsi"/>
          <w:szCs w:val="22"/>
        </w:rPr>
        <w:t>Certification(s) and/or license number(s), and date(s) that certification(s) and/or license(s) expire(s), for the person(s) that prepared the AWP.</w:t>
      </w:r>
    </w:p>
    <w:p w14:paraId="5551A899" w14:textId="77777777" w:rsidR="009777D5" w:rsidRPr="00E811A8" w:rsidRDefault="009777D5" w:rsidP="00D52E5B">
      <w:pPr>
        <w:pStyle w:val="Heading4"/>
        <w:numPr>
          <w:ilvl w:val="1"/>
          <w:numId w:val="38"/>
        </w:numPr>
        <w:spacing w:before="60" w:after="60"/>
        <w:rPr>
          <w:rFonts w:asciiTheme="minorHAnsi" w:hAnsiTheme="minorHAnsi"/>
          <w:szCs w:val="22"/>
        </w:rPr>
      </w:pPr>
      <w:r w:rsidRPr="00E811A8">
        <w:rPr>
          <w:rFonts w:asciiTheme="minorHAnsi" w:hAnsiTheme="minorHAnsi"/>
          <w:szCs w:val="22"/>
        </w:rPr>
        <w:t>Asbestos Survey</w:t>
      </w:r>
      <w:r w:rsidR="009B7717">
        <w:rPr>
          <w:rFonts w:asciiTheme="minorHAnsi" w:hAnsiTheme="minorHAnsi"/>
          <w:szCs w:val="22"/>
        </w:rPr>
        <w:t>.</w:t>
      </w:r>
    </w:p>
    <w:p w14:paraId="38BDD305" w14:textId="77777777" w:rsidR="009777D5" w:rsidRPr="00E811A8" w:rsidRDefault="009777D5" w:rsidP="00E811A8">
      <w:pPr>
        <w:spacing w:before="60" w:after="60"/>
        <w:ind w:left="1080"/>
        <w:rPr>
          <w:rFonts w:asciiTheme="minorHAnsi" w:hAnsiTheme="minorHAnsi" w:cs="Calibri"/>
          <w:szCs w:val="22"/>
        </w:rPr>
      </w:pPr>
      <w:r w:rsidRPr="00E811A8">
        <w:rPr>
          <w:rFonts w:asciiTheme="minorHAnsi" w:hAnsiTheme="minorHAnsi" w:cs="Calibri"/>
          <w:szCs w:val="22"/>
        </w:rPr>
        <w:t>If an asbestos survey is not pe</w:t>
      </w:r>
      <w:r w:rsidR="004B3CC7">
        <w:rPr>
          <w:rFonts w:asciiTheme="minorHAnsi" w:hAnsiTheme="minorHAnsi" w:cs="Calibri"/>
          <w:szCs w:val="22"/>
        </w:rPr>
        <w:t>rformed pursuant to Section 8.02</w:t>
      </w:r>
      <w:r w:rsidRPr="00E811A8">
        <w:rPr>
          <w:rFonts w:asciiTheme="minorHAnsi" w:hAnsiTheme="minorHAnsi" w:cs="Calibri"/>
          <w:szCs w:val="22"/>
        </w:rPr>
        <w:t xml:space="preserve"> of this Regulation, it must be presumed that the asbestos project involves friable and nonfriable asbestos-containing material. </w:t>
      </w:r>
    </w:p>
    <w:p w14:paraId="65552DB2" w14:textId="77777777" w:rsidR="009777D5" w:rsidRPr="00E811A8" w:rsidRDefault="009777D5" w:rsidP="00D52E5B">
      <w:pPr>
        <w:pStyle w:val="Heading4"/>
        <w:numPr>
          <w:ilvl w:val="1"/>
          <w:numId w:val="38"/>
        </w:numPr>
        <w:spacing w:before="60" w:after="60"/>
        <w:rPr>
          <w:rFonts w:asciiTheme="minorHAnsi" w:hAnsiTheme="minorHAnsi"/>
          <w:szCs w:val="22"/>
        </w:rPr>
      </w:pPr>
      <w:r w:rsidRPr="00E811A8">
        <w:rPr>
          <w:rFonts w:asciiTheme="minorHAnsi" w:hAnsiTheme="minorHAnsi"/>
          <w:szCs w:val="22"/>
        </w:rPr>
        <w:t>AWP Procedures</w:t>
      </w:r>
      <w:r w:rsidR="009B7717">
        <w:rPr>
          <w:rFonts w:asciiTheme="minorHAnsi" w:hAnsiTheme="minorHAnsi"/>
          <w:szCs w:val="22"/>
        </w:rPr>
        <w:t>.</w:t>
      </w:r>
    </w:p>
    <w:p w14:paraId="0FC6FF6D" w14:textId="77777777" w:rsidR="009777D5" w:rsidRPr="00E811A8" w:rsidRDefault="009777D5" w:rsidP="00E811A8">
      <w:pPr>
        <w:spacing w:before="60" w:after="60"/>
        <w:ind w:left="1080"/>
        <w:rPr>
          <w:rFonts w:asciiTheme="minorHAnsi" w:hAnsiTheme="minorHAnsi" w:cs="Calibri"/>
          <w:szCs w:val="22"/>
        </w:rPr>
      </w:pPr>
      <w:r w:rsidRPr="00E811A8">
        <w:rPr>
          <w:rFonts w:asciiTheme="minorHAnsi" w:hAnsiTheme="minorHAnsi" w:cs="Calibri"/>
          <w:szCs w:val="22"/>
        </w:rPr>
        <w:t>The AWP must identify in detail all procedures that will be followed for controlling asbestos emissions during the asbestos project (e.g., during asbestos removal, when workers are off-site, etc.). All procedures and requirements in the AWP must be followed.</w:t>
      </w:r>
      <w:r w:rsidRPr="00E811A8">
        <w:rPr>
          <w:rFonts w:asciiTheme="minorHAnsi" w:hAnsiTheme="minorHAnsi" w:cs="Calibri"/>
          <w:szCs w:val="22"/>
          <w:u w:val="single"/>
        </w:rPr>
        <w:t xml:space="preserve"> </w:t>
      </w:r>
      <w:r w:rsidRPr="00E811A8">
        <w:rPr>
          <w:rFonts w:asciiTheme="minorHAnsi" w:hAnsiTheme="minorHAnsi" w:cs="Calibri"/>
          <w:szCs w:val="22"/>
        </w:rPr>
        <w:t xml:space="preserve">Unless alternate procedures are specified in the AWP by an AHERA Project Designer and a Certified Industrial Hygienist or an AHERA Project Designer and a Licensed Professional Engineer, the AWP must include </w:t>
      </w:r>
      <w:proofErr w:type="gramStart"/>
      <w:r w:rsidRPr="00E811A8">
        <w:rPr>
          <w:rFonts w:asciiTheme="minorHAnsi" w:hAnsiTheme="minorHAnsi" w:cs="Calibri"/>
          <w:szCs w:val="22"/>
        </w:rPr>
        <w:t>all of</w:t>
      </w:r>
      <w:proofErr w:type="gramEnd"/>
      <w:r w:rsidRPr="00E811A8">
        <w:rPr>
          <w:rFonts w:asciiTheme="minorHAnsi" w:hAnsiTheme="minorHAnsi" w:cs="Calibri"/>
          <w:szCs w:val="22"/>
        </w:rPr>
        <w:t xml:space="preserve"> the following requiremen</w:t>
      </w:r>
      <w:r w:rsidRPr="004B3CC7">
        <w:rPr>
          <w:rFonts w:asciiTheme="minorHAnsi" w:hAnsiTheme="minorHAnsi" w:cs="Calibri"/>
          <w:szCs w:val="22"/>
        </w:rPr>
        <w:t xml:space="preserve">ts in </w:t>
      </w:r>
      <w:r w:rsidR="004B3CC7">
        <w:rPr>
          <w:rFonts w:asciiTheme="minorHAnsi" w:hAnsiTheme="minorHAnsi" w:cs="Calibri"/>
          <w:szCs w:val="22"/>
        </w:rPr>
        <w:t>Section 8.06</w:t>
      </w:r>
      <w:r w:rsidRPr="004B3CC7">
        <w:rPr>
          <w:rFonts w:asciiTheme="minorHAnsi" w:hAnsiTheme="minorHAnsi" w:cs="Calibri"/>
          <w:szCs w:val="22"/>
        </w:rPr>
        <w:t xml:space="preserve">.A.4.a through </w:t>
      </w:r>
      <w:r w:rsidRPr="00E811A8">
        <w:rPr>
          <w:rFonts w:asciiTheme="minorHAnsi" w:hAnsiTheme="minorHAnsi" w:cs="Calibri"/>
          <w:szCs w:val="22"/>
        </w:rPr>
        <w:t>g of this Regulation:</w:t>
      </w:r>
    </w:p>
    <w:p w14:paraId="6041B271" w14:textId="77777777" w:rsidR="009777D5" w:rsidRPr="00E811A8" w:rsidRDefault="009777D5" w:rsidP="00D52E5B">
      <w:pPr>
        <w:pStyle w:val="Heading5"/>
        <w:numPr>
          <w:ilvl w:val="2"/>
          <w:numId w:val="38"/>
        </w:numPr>
        <w:spacing w:before="60" w:after="60"/>
        <w:rPr>
          <w:rFonts w:asciiTheme="minorHAnsi" w:hAnsiTheme="minorHAnsi"/>
          <w:szCs w:val="22"/>
        </w:rPr>
      </w:pPr>
      <w:r w:rsidRPr="00E811A8">
        <w:rPr>
          <w:rFonts w:asciiTheme="minorHAnsi" w:hAnsiTheme="minorHAnsi"/>
          <w:szCs w:val="22"/>
        </w:rPr>
        <w:t>Controlled Area</w:t>
      </w:r>
      <w:r w:rsidR="009B7717">
        <w:rPr>
          <w:rFonts w:asciiTheme="minorHAnsi" w:hAnsiTheme="minorHAnsi"/>
          <w:szCs w:val="22"/>
        </w:rPr>
        <w:t>.</w:t>
      </w:r>
    </w:p>
    <w:p w14:paraId="53677B95" w14:textId="77777777" w:rsidR="009777D5" w:rsidRPr="00E811A8" w:rsidRDefault="009777D5" w:rsidP="00E811A8">
      <w:pPr>
        <w:spacing w:before="60" w:after="60"/>
        <w:ind w:left="1440"/>
        <w:jc w:val="both"/>
        <w:rPr>
          <w:rFonts w:asciiTheme="minorHAnsi" w:hAnsiTheme="minorHAnsi" w:cs="Calibri"/>
          <w:szCs w:val="22"/>
        </w:rPr>
      </w:pPr>
      <w:r w:rsidRPr="00E811A8">
        <w:rPr>
          <w:rFonts w:asciiTheme="minorHAnsi" w:hAnsiTheme="minorHAnsi" w:cs="Calibri"/>
          <w:szCs w:val="22"/>
        </w:rPr>
        <w:t>The asbestos project must be conducted in a controlled area, clearly marked by barriers and asbestos warning signs. Access to the controlled area must be restricted to authorized personnel only. The controlled area must protect persons outside the controlled area from potential exposure to airborne asbestos.</w:t>
      </w:r>
    </w:p>
    <w:p w14:paraId="43FCD780" w14:textId="77777777" w:rsidR="009777D5" w:rsidRPr="00E811A8" w:rsidRDefault="009777D5" w:rsidP="00D52E5B">
      <w:pPr>
        <w:pStyle w:val="Heading5"/>
        <w:numPr>
          <w:ilvl w:val="2"/>
          <w:numId w:val="38"/>
        </w:numPr>
        <w:spacing w:before="60" w:after="60"/>
        <w:rPr>
          <w:rFonts w:asciiTheme="minorHAnsi" w:hAnsiTheme="minorHAnsi"/>
          <w:szCs w:val="22"/>
        </w:rPr>
      </w:pPr>
      <w:r w:rsidRPr="00E811A8">
        <w:rPr>
          <w:rFonts w:asciiTheme="minorHAnsi" w:hAnsiTheme="minorHAnsi"/>
          <w:szCs w:val="22"/>
        </w:rPr>
        <w:t>Wetting</w:t>
      </w:r>
      <w:r w:rsidR="009B7717">
        <w:rPr>
          <w:rFonts w:asciiTheme="minorHAnsi" w:hAnsiTheme="minorHAnsi"/>
          <w:szCs w:val="22"/>
        </w:rPr>
        <w:t>.</w:t>
      </w:r>
    </w:p>
    <w:p w14:paraId="55E41135" w14:textId="77777777" w:rsidR="009777D5" w:rsidRPr="00E811A8" w:rsidRDefault="009777D5" w:rsidP="00E811A8">
      <w:pPr>
        <w:spacing w:before="60" w:after="60"/>
        <w:ind w:left="1440"/>
        <w:jc w:val="both"/>
        <w:rPr>
          <w:rFonts w:asciiTheme="minorHAnsi" w:hAnsiTheme="minorHAnsi" w:cs="Calibri"/>
          <w:szCs w:val="22"/>
        </w:rPr>
      </w:pPr>
      <w:r w:rsidRPr="00E811A8">
        <w:rPr>
          <w:rFonts w:asciiTheme="minorHAnsi" w:hAnsiTheme="minorHAnsi" w:cs="Calibri"/>
          <w:szCs w:val="22"/>
        </w:rPr>
        <w:t>All materials and debris must be handled in a wet condition.</w:t>
      </w:r>
    </w:p>
    <w:p w14:paraId="2974F193" w14:textId="77777777" w:rsidR="009777D5" w:rsidRPr="00E811A8" w:rsidRDefault="009777D5" w:rsidP="00D52E5B">
      <w:pPr>
        <w:pStyle w:val="Heading6"/>
        <w:numPr>
          <w:ilvl w:val="3"/>
          <w:numId w:val="38"/>
        </w:numPr>
        <w:spacing w:before="60" w:after="60"/>
        <w:rPr>
          <w:rFonts w:asciiTheme="minorHAnsi" w:hAnsiTheme="minorHAnsi"/>
        </w:rPr>
      </w:pPr>
      <w:r w:rsidRPr="00E811A8">
        <w:rPr>
          <w:rFonts w:asciiTheme="minorHAnsi" w:hAnsiTheme="minorHAnsi"/>
        </w:rPr>
        <w:lastRenderedPageBreak/>
        <w:t>Absorbent materials must be saturated with a liquid wetting agent prior to removal. Wetting must continue until all the material is permeated with the wetting agent. Any unsaturated surfaces exposed during removal must be wetted immediately.</w:t>
      </w:r>
    </w:p>
    <w:p w14:paraId="06646DA5" w14:textId="77777777" w:rsidR="009777D5" w:rsidRPr="00E811A8" w:rsidRDefault="009777D5" w:rsidP="00D52E5B">
      <w:pPr>
        <w:pStyle w:val="Heading6"/>
        <w:numPr>
          <w:ilvl w:val="3"/>
          <w:numId w:val="38"/>
        </w:numPr>
        <w:spacing w:before="60" w:after="60"/>
        <w:rPr>
          <w:rFonts w:asciiTheme="minorHAnsi" w:hAnsiTheme="minorHAnsi"/>
        </w:rPr>
      </w:pPr>
      <w:r w:rsidRPr="00E811A8">
        <w:rPr>
          <w:rFonts w:asciiTheme="minorHAnsi" w:hAnsiTheme="minorHAnsi"/>
        </w:rPr>
        <w:t>Nonabsorbent materials must be continuously coated with a liquid wetting agent on any exposed surface prior to and during the removal. They must be wetted after removal, as necessary, to assure they are wet when sealed in leak-tight containers. Any dry surfaces exposed during removal must be wetted immediately.</w:t>
      </w:r>
    </w:p>
    <w:p w14:paraId="55CF133B" w14:textId="77777777" w:rsidR="009777D5" w:rsidRPr="00E811A8" w:rsidRDefault="009777D5" w:rsidP="00D52E5B">
      <w:pPr>
        <w:pStyle w:val="Heading5"/>
        <w:numPr>
          <w:ilvl w:val="2"/>
          <w:numId w:val="38"/>
        </w:numPr>
        <w:spacing w:before="60" w:after="60"/>
        <w:rPr>
          <w:rFonts w:asciiTheme="minorHAnsi" w:hAnsiTheme="minorHAnsi"/>
          <w:szCs w:val="22"/>
        </w:rPr>
      </w:pPr>
      <w:r w:rsidRPr="00E811A8">
        <w:rPr>
          <w:rFonts w:asciiTheme="minorHAnsi" w:hAnsiTheme="minorHAnsi"/>
          <w:szCs w:val="22"/>
        </w:rPr>
        <w:t>Asbestos-Containing Waste Materials</w:t>
      </w:r>
      <w:r w:rsidR="009B7717">
        <w:rPr>
          <w:rFonts w:asciiTheme="minorHAnsi" w:hAnsiTheme="minorHAnsi"/>
          <w:szCs w:val="22"/>
        </w:rPr>
        <w:t>.</w:t>
      </w:r>
    </w:p>
    <w:p w14:paraId="0421926F" w14:textId="77777777" w:rsidR="009777D5" w:rsidRPr="00E811A8" w:rsidRDefault="009777D5" w:rsidP="00D52E5B">
      <w:pPr>
        <w:pStyle w:val="Heading6"/>
        <w:numPr>
          <w:ilvl w:val="3"/>
          <w:numId w:val="38"/>
        </w:numPr>
        <w:spacing w:before="60" w:after="60"/>
        <w:rPr>
          <w:rFonts w:asciiTheme="minorHAnsi" w:hAnsiTheme="minorHAnsi"/>
        </w:rPr>
      </w:pPr>
      <w:r w:rsidRPr="00E811A8">
        <w:rPr>
          <w:rFonts w:asciiTheme="minorHAnsi" w:hAnsiTheme="minorHAnsi"/>
        </w:rPr>
        <w:t>All asbestos-containing waste material and/or asbestos contaminated waste material must be kept wet and must be sealed in leak-tight containers while still wet, as soon as possible after removal but no later than the end of each work shift.</w:t>
      </w:r>
    </w:p>
    <w:p w14:paraId="16FB5131" w14:textId="77777777" w:rsidR="009777D5" w:rsidRPr="00E811A8" w:rsidRDefault="009777D5" w:rsidP="00D52E5B">
      <w:pPr>
        <w:pStyle w:val="Heading6"/>
        <w:numPr>
          <w:ilvl w:val="3"/>
          <w:numId w:val="38"/>
        </w:numPr>
        <w:spacing w:before="60" w:after="60"/>
        <w:rPr>
          <w:rFonts w:asciiTheme="minorHAnsi" w:hAnsiTheme="minorHAnsi"/>
        </w:rPr>
      </w:pPr>
      <w:r w:rsidRPr="00E811A8">
        <w:rPr>
          <w:rFonts w:asciiTheme="minorHAnsi" w:hAnsiTheme="minorHAnsi"/>
        </w:rPr>
        <w:t>The exterior of each leak-tight container must be free of all asbestos residue and must be permanently labeled with an asbestos warning sign as specified by the Washington State Department of Labor and Industries or the federal Occupational Safety and Health Administration.</w:t>
      </w:r>
    </w:p>
    <w:p w14:paraId="4266865D" w14:textId="77777777" w:rsidR="009777D5" w:rsidRPr="00E811A8" w:rsidRDefault="009777D5" w:rsidP="00D52E5B">
      <w:pPr>
        <w:pStyle w:val="Heading6"/>
        <w:numPr>
          <w:ilvl w:val="3"/>
          <w:numId w:val="38"/>
        </w:numPr>
        <w:spacing w:before="60" w:after="60"/>
        <w:rPr>
          <w:rFonts w:asciiTheme="minorHAnsi" w:hAnsiTheme="minorHAnsi"/>
        </w:rPr>
      </w:pPr>
      <w:r w:rsidRPr="00E811A8">
        <w:rPr>
          <w:rFonts w:asciiTheme="minorHAnsi" w:hAnsiTheme="minorHAnsi"/>
        </w:rPr>
        <w:t>Immediately after sealing, each leak-tight container must be permanently marked with the date the material was collected for disposal, the name of the waste generator, and the address at which the waste was generated.  This marking must be readable without opening the container.</w:t>
      </w:r>
    </w:p>
    <w:p w14:paraId="723D7526" w14:textId="77777777" w:rsidR="009777D5" w:rsidRPr="00E811A8" w:rsidRDefault="009777D5" w:rsidP="00D52E5B">
      <w:pPr>
        <w:pStyle w:val="Heading6"/>
        <w:numPr>
          <w:ilvl w:val="3"/>
          <w:numId w:val="38"/>
        </w:numPr>
        <w:spacing w:before="60" w:after="60"/>
        <w:rPr>
          <w:rFonts w:asciiTheme="minorHAnsi" w:hAnsiTheme="minorHAnsi"/>
        </w:rPr>
      </w:pPr>
      <w:r w:rsidRPr="00E811A8">
        <w:rPr>
          <w:rFonts w:asciiTheme="minorHAnsi" w:hAnsiTheme="minorHAnsi"/>
        </w:rPr>
        <w:t xml:space="preserve">Leak-tight containers must be kept leak-tight. </w:t>
      </w:r>
    </w:p>
    <w:p w14:paraId="3AC42B11" w14:textId="77777777" w:rsidR="009777D5" w:rsidRPr="00E811A8" w:rsidRDefault="009777D5" w:rsidP="00D52E5B">
      <w:pPr>
        <w:pStyle w:val="Heading6"/>
        <w:numPr>
          <w:ilvl w:val="3"/>
          <w:numId w:val="38"/>
        </w:numPr>
        <w:spacing w:before="60" w:after="60"/>
        <w:rPr>
          <w:rFonts w:asciiTheme="minorHAnsi" w:hAnsiTheme="minorHAnsi"/>
        </w:rPr>
      </w:pPr>
      <w:r w:rsidRPr="00E811A8">
        <w:rPr>
          <w:rFonts w:asciiTheme="minorHAnsi" w:hAnsiTheme="minorHAnsi"/>
        </w:rPr>
        <w:t>The asbestos-containing waste material must be stored in a controlled area until transported to an approved waste disposal site.</w:t>
      </w:r>
    </w:p>
    <w:p w14:paraId="12B4F32F" w14:textId="77777777" w:rsidR="009777D5" w:rsidRPr="00E811A8" w:rsidRDefault="009777D5" w:rsidP="00D52E5B">
      <w:pPr>
        <w:pStyle w:val="Heading5"/>
        <w:numPr>
          <w:ilvl w:val="2"/>
          <w:numId w:val="38"/>
        </w:numPr>
        <w:spacing w:before="60" w:after="60"/>
        <w:rPr>
          <w:rFonts w:asciiTheme="minorHAnsi" w:hAnsiTheme="minorHAnsi"/>
          <w:szCs w:val="22"/>
        </w:rPr>
      </w:pPr>
      <w:r w:rsidRPr="00E811A8">
        <w:rPr>
          <w:rFonts w:asciiTheme="minorHAnsi" w:hAnsiTheme="minorHAnsi"/>
          <w:szCs w:val="22"/>
        </w:rPr>
        <w:t>Air Monitoring</w:t>
      </w:r>
      <w:r w:rsidR="009B7717">
        <w:rPr>
          <w:rFonts w:asciiTheme="minorHAnsi" w:hAnsiTheme="minorHAnsi"/>
          <w:szCs w:val="22"/>
        </w:rPr>
        <w:t>.</w:t>
      </w:r>
    </w:p>
    <w:p w14:paraId="42E21AE8" w14:textId="77777777" w:rsidR="009777D5" w:rsidRPr="00E811A8" w:rsidRDefault="009777D5" w:rsidP="00E811A8">
      <w:pPr>
        <w:spacing w:before="60" w:after="60"/>
        <w:ind w:left="1440"/>
        <w:rPr>
          <w:rFonts w:asciiTheme="minorHAnsi" w:hAnsiTheme="minorHAnsi" w:cs="Calibri"/>
          <w:szCs w:val="22"/>
        </w:rPr>
      </w:pPr>
      <w:r w:rsidRPr="00E811A8">
        <w:rPr>
          <w:rFonts w:asciiTheme="minorHAnsi" w:hAnsiTheme="minorHAnsi" w:cs="Calibri"/>
          <w:szCs w:val="22"/>
        </w:rPr>
        <w:t xml:space="preserve">Procedures that must be followed for air monitoring at the outside perimeter of the controlled area, both upwind and downwind, to ensure that the asbestos fiber concentrations do not exceed a net difference (between concurrent upwind and downwind monitoring results) of 0.01 fibers per cubic centimeter (f/cc) as determined by the NIOSH Manual of Analytical Methods, Method 7400 (asbestos and other fibers by PCM). </w:t>
      </w:r>
    </w:p>
    <w:p w14:paraId="772EFF09" w14:textId="77777777" w:rsidR="009777D5" w:rsidRPr="00E811A8" w:rsidRDefault="009777D5" w:rsidP="00D52E5B">
      <w:pPr>
        <w:pStyle w:val="Heading6"/>
        <w:numPr>
          <w:ilvl w:val="3"/>
          <w:numId w:val="38"/>
        </w:numPr>
        <w:spacing w:before="60" w:after="60"/>
        <w:rPr>
          <w:rFonts w:asciiTheme="minorHAnsi" w:hAnsiTheme="minorHAnsi"/>
        </w:rPr>
      </w:pPr>
      <w:r w:rsidRPr="00E811A8">
        <w:rPr>
          <w:rFonts w:asciiTheme="minorHAnsi" w:hAnsiTheme="minorHAnsi"/>
        </w:rPr>
        <w:t>The procedures must require that any air sampling cassette(s) that become(s) overloaded with dust be immediately replaced. Work must stop until an AHERA Project Designer has re-evaluated the engineering controls for dust control, revised the AWP as necessary, and the owner or owner’s agent implements all revisions to the AWP</w:t>
      </w:r>
      <w:r w:rsidR="0027640B" w:rsidRPr="00E811A8">
        <w:rPr>
          <w:rFonts w:asciiTheme="minorHAnsi" w:hAnsiTheme="minorHAnsi"/>
        </w:rPr>
        <w:t>.</w:t>
      </w:r>
    </w:p>
    <w:p w14:paraId="60FAE46B" w14:textId="77777777" w:rsidR="009777D5" w:rsidRPr="00E811A8" w:rsidRDefault="009777D5" w:rsidP="00D52E5B">
      <w:pPr>
        <w:pStyle w:val="Heading6"/>
        <w:numPr>
          <w:ilvl w:val="3"/>
          <w:numId w:val="38"/>
        </w:numPr>
        <w:spacing w:before="60" w:after="60"/>
        <w:rPr>
          <w:rFonts w:asciiTheme="minorHAnsi" w:hAnsiTheme="minorHAnsi"/>
        </w:rPr>
      </w:pPr>
      <w:r w:rsidRPr="00E811A8">
        <w:rPr>
          <w:rFonts w:asciiTheme="minorHAnsi" w:hAnsiTheme="minorHAnsi"/>
        </w:rPr>
        <w:t>The Agency must immediately be notified by the owner or owner’s agent if the airborne fiber concentrations exceed a net difference of 0.01 f/cc and work must stop until an AHERA Project Designer has re-evaluated the engineering controls, revised the AWP as necessary, and the owner or owner’s agent implements all revisions to the AWP.</w:t>
      </w:r>
    </w:p>
    <w:p w14:paraId="1419C94C" w14:textId="77777777" w:rsidR="009777D5" w:rsidRPr="00E811A8" w:rsidRDefault="009777D5" w:rsidP="00D52E5B">
      <w:pPr>
        <w:pStyle w:val="Heading5"/>
        <w:numPr>
          <w:ilvl w:val="2"/>
          <w:numId w:val="38"/>
        </w:numPr>
        <w:spacing w:before="60" w:after="60"/>
        <w:rPr>
          <w:rFonts w:asciiTheme="minorHAnsi" w:hAnsiTheme="minorHAnsi"/>
          <w:szCs w:val="22"/>
        </w:rPr>
      </w:pPr>
      <w:r w:rsidRPr="00E811A8">
        <w:rPr>
          <w:rFonts w:asciiTheme="minorHAnsi" w:hAnsiTheme="minorHAnsi"/>
          <w:szCs w:val="22"/>
        </w:rPr>
        <w:t>Competent Person</w:t>
      </w:r>
      <w:r w:rsidR="009B7717">
        <w:rPr>
          <w:rFonts w:asciiTheme="minorHAnsi" w:hAnsiTheme="minorHAnsi"/>
          <w:szCs w:val="22"/>
        </w:rPr>
        <w:t>.</w:t>
      </w:r>
    </w:p>
    <w:p w14:paraId="3C4C15B7" w14:textId="77777777" w:rsidR="009777D5" w:rsidRPr="00E811A8" w:rsidRDefault="009777D5" w:rsidP="00D52E5B">
      <w:pPr>
        <w:pStyle w:val="Heading6"/>
        <w:numPr>
          <w:ilvl w:val="3"/>
          <w:numId w:val="38"/>
        </w:numPr>
        <w:spacing w:before="60" w:after="60"/>
        <w:rPr>
          <w:rFonts w:asciiTheme="minorHAnsi" w:hAnsiTheme="minorHAnsi"/>
        </w:rPr>
      </w:pPr>
      <w:r w:rsidRPr="00E811A8">
        <w:rPr>
          <w:rFonts w:asciiTheme="minorHAnsi" w:hAnsiTheme="minorHAnsi"/>
        </w:rPr>
        <w:t>A competent person must be present for the duration of the asbestos project (includes demolition) and must observe work activities at the site.</w:t>
      </w:r>
    </w:p>
    <w:p w14:paraId="4DE9F4A8" w14:textId="77777777" w:rsidR="009777D5" w:rsidRPr="00E811A8" w:rsidRDefault="009777D5" w:rsidP="00D52E5B">
      <w:pPr>
        <w:pStyle w:val="Heading6"/>
        <w:numPr>
          <w:ilvl w:val="3"/>
          <w:numId w:val="38"/>
        </w:numPr>
        <w:spacing w:before="60" w:after="60"/>
        <w:rPr>
          <w:rFonts w:asciiTheme="minorHAnsi" w:hAnsiTheme="minorHAnsi"/>
        </w:rPr>
      </w:pPr>
      <w:r w:rsidRPr="00E811A8">
        <w:rPr>
          <w:rFonts w:asciiTheme="minorHAnsi" w:hAnsiTheme="minorHAnsi"/>
        </w:rPr>
        <w:t xml:space="preserve">The competent person must stop work at the site to ensure that friable asbestos-containing material found in the debris, which can readily be separated, is removed </w:t>
      </w:r>
      <w:r w:rsidRPr="00E811A8">
        <w:rPr>
          <w:rFonts w:asciiTheme="minorHAnsi" w:hAnsiTheme="minorHAnsi"/>
        </w:rPr>
        <w:lastRenderedPageBreak/>
        <w:t>from the main waste stream and is placed and maintained in leak-tight containers for disposal.</w:t>
      </w:r>
    </w:p>
    <w:p w14:paraId="235BAF71" w14:textId="77777777" w:rsidR="009777D5" w:rsidRPr="00E811A8" w:rsidRDefault="009777D5" w:rsidP="00D52E5B">
      <w:pPr>
        <w:pStyle w:val="Heading6"/>
        <w:numPr>
          <w:ilvl w:val="3"/>
          <w:numId w:val="38"/>
        </w:numPr>
        <w:spacing w:before="60" w:after="60"/>
        <w:rPr>
          <w:rFonts w:asciiTheme="minorHAnsi" w:hAnsiTheme="minorHAnsi"/>
        </w:rPr>
      </w:pPr>
      <w:r w:rsidRPr="00E811A8">
        <w:rPr>
          <w:rFonts w:asciiTheme="minorHAnsi" w:hAnsiTheme="minorHAnsi"/>
        </w:rPr>
        <w:t>The competent person must stop work if AWP procedures are not be followed and must ensure that work does not resume until procedures in the AWP are followed.</w:t>
      </w:r>
    </w:p>
    <w:p w14:paraId="0F6656CC" w14:textId="77777777" w:rsidR="009777D5" w:rsidRPr="00E811A8" w:rsidRDefault="009777D5" w:rsidP="00D52E5B">
      <w:pPr>
        <w:pStyle w:val="Heading5"/>
        <w:numPr>
          <w:ilvl w:val="2"/>
          <w:numId w:val="38"/>
        </w:numPr>
        <w:spacing w:before="60" w:after="60"/>
        <w:rPr>
          <w:rFonts w:asciiTheme="minorHAnsi" w:hAnsiTheme="minorHAnsi"/>
          <w:szCs w:val="22"/>
        </w:rPr>
      </w:pPr>
      <w:r w:rsidRPr="00E811A8">
        <w:rPr>
          <w:rFonts w:asciiTheme="minorHAnsi" w:hAnsiTheme="minorHAnsi"/>
          <w:szCs w:val="22"/>
        </w:rPr>
        <w:t>Separation of Materials</w:t>
      </w:r>
      <w:r w:rsidR="009B7717">
        <w:rPr>
          <w:rFonts w:asciiTheme="minorHAnsi" w:hAnsiTheme="minorHAnsi"/>
          <w:szCs w:val="22"/>
        </w:rPr>
        <w:t>.</w:t>
      </w:r>
    </w:p>
    <w:p w14:paraId="641C944B" w14:textId="77777777" w:rsidR="009777D5" w:rsidRPr="00E811A8" w:rsidRDefault="009777D5" w:rsidP="00E811A8">
      <w:pPr>
        <w:spacing w:before="60" w:after="60"/>
        <w:ind w:left="1440"/>
        <w:rPr>
          <w:rFonts w:asciiTheme="minorHAnsi" w:hAnsiTheme="minorHAnsi" w:cs="Calibri"/>
          <w:szCs w:val="22"/>
        </w:rPr>
      </w:pPr>
      <w:r w:rsidRPr="00E811A8">
        <w:rPr>
          <w:rFonts w:asciiTheme="minorHAnsi" w:hAnsiTheme="minorHAnsi" w:cs="Calibri"/>
          <w:szCs w:val="22"/>
        </w:rPr>
        <w:t>If the project involves separation of clean(ed) materials from debris piles (e.g., rubble, ash, soil, etc.) that contain or are contaminated with asbestos-containing materials, the material separation procedures must be included in the AWP. In addition to these procedures, the following requirements apply:</w:t>
      </w:r>
    </w:p>
    <w:p w14:paraId="3771E653" w14:textId="77777777" w:rsidR="009777D5" w:rsidRPr="00E811A8" w:rsidRDefault="009777D5" w:rsidP="00D52E5B">
      <w:pPr>
        <w:pStyle w:val="Heading6"/>
        <w:numPr>
          <w:ilvl w:val="3"/>
          <w:numId w:val="38"/>
        </w:numPr>
        <w:spacing w:before="60" w:after="60"/>
        <w:rPr>
          <w:rFonts w:asciiTheme="minorHAnsi" w:hAnsiTheme="minorHAnsi"/>
        </w:rPr>
      </w:pPr>
      <w:r w:rsidRPr="00E811A8">
        <w:rPr>
          <w:rFonts w:asciiTheme="minorHAnsi" w:hAnsiTheme="minorHAnsi"/>
        </w:rPr>
        <w:t>The AWP must identify what materials will be separated from the asbestos-containing material waste stream and must describe the procedures that will be used for separating and cleaning the materials. All materials removed from the asbestos-containing waste material stream must be free of asbestos-containing material.</w:t>
      </w:r>
    </w:p>
    <w:p w14:paraId="279DD944" w14:textId="77777777" w:rsidR="009777D5" w:rsidRPr="00E811A8" w:rsidRDefault="009777D5" w:rsidP="00D52E5B">
      <w:pPr>
        <w:pStyle w:val="Heading6"/>
        <w:numPr>
          <w:ilvl w:val="3"/>
          <w:numId w:val="38"/>
        </w:numPr>
        <w:spacing w:before="60" w:after="60"/>
        <w:rPr>
          <w:rFonts w:asciiTheme="minorHAnsi" w:hAnsiTheme="minorHAnsi"/>
        </w:rPr>
      </w:pPr>
      <w:r w:rsidRPr="00E811A8">
        <w:rPr>
          <w:rFonts w:asciiTheme="minorHAnsi" w:hAnsiTheme="minorHAnsi"/>
        </w:rPr>
        <w:t xml:space="preserve">A competent person must ensure that materials being diverted from the asbestos-containing waste material stream are free of asbestos-containing material. </w:t>
      </w:r>
    </w:p>
    <w:p w14:paraId="6DA4DABF" w14:textId="77777777" w:rsidR="009777D5" w:rsidRPr="00E811A8" w:rsidRDefault="009777D5" w:rsidP="00D52E5B">
      <w:pPr>
        <w:pStyle w:val="Heading5"/>
        <w:numPr>
          <w:ilvl w:val="2"/>
          <w:numId w:val="38"/>
        </w:numPr>
        <w:spacing w:before="60" w:after="60"/>
        <w:rPr>
          <w:rFonts w:asciiTheme="minorHAnsi" w:hAnsiTheme="minorHAnsi"/>
          <w:szCs w:val="22"/>
        </w:rPr>
      </w:pPr>
      <w:r w:rsidRPr="00E811A8">
        <w:rPr>
          <w:rFonts w:asciiTheme="minorHAnsi" w:hAnsiTheme="minorHAnsi"/>
          <w:szCs w:val="22"/>
        </w:rPr>
        <w:t>Visible Emissions</w:t>
      </w:r>
      <w:r w:rsidR="009B7717">
        <w:rPr>
          <w:rFonts w:asciiTheme="minorHAnsi" w:hAnsiTheme="minorHAnsi"/>
          <w:szCs w:val="22"/>
        </w:rPr>
        <w:t>.</w:t>
      </w:r>
    </w:p>
    <w:p w14:paraId="6868B171" w14:textId="77777777" w:rsidR="009777D5" w:rsidRPr="00E811A8" w:rsidRDefault="009777D5" w:rsidP="00E811A8">
      <w:pPr>
        <w:spacing w:before="60" w:after="60"/>
        <w:ind w:left="1440"/>
        <w:rPr>
          <w:rFonts w:asciiTheme="minorHAnsi" w:hAnsiTheme="minorHAnsi" w:cs="Calibri"/>
          <w:szCs w:val="22"/>
        </w:rPr>
      </w:pPr>
      <w:r w:rsidRPr="00E811A8">
        <w:rPr>
          <w:rFonts w:asciiTheme="minorHAnsi" w:hAnsiTheme="minorHAnsi" w:cs="Calibri"/>
          <w:szCs w:val="22"/>
        </w:rPr>
        <w:t>No visible emissions may result from an asbestos project.</w:t>
      </w:r>
    </w:p>
    <w:p w14:paraId="136C3729" w14:textId="77777777" w:rsidR="009777D5" w:rsidRPr="00E811A8" w:rsidRDefault="009777D5" w:rsidP="00D52E5B">
      <w:pPr>
        <w:pStyle w:val="Heading4"/>
        <w:numPr>
          <w:ilvl w:val="1"/>
          <w:numId w:val="38"/>
        </w:numPr>
        <w:spacing w:before="60" w:after="60"/>
        <w:rPr>
          <w:rFonts w:asciiTheme="minorHAnsi" w:hAnsiTheme="minorHAnsi"/>
          <w:szCs w:val="22"/>
        </w:rPr>
      </w:pPr>
      <w:r w:rsidRPr="00E811A8">
        <w:rPr>
          <w:rFonts w:asciiTheme="minorHAnsi" w:hAnsiTheme="minorHAnsi"/>
          <w:szCs w:val="22"/>
        </w:rPr>
        <w:t>Record Keeping</w:t>
      </w:r>
    </w:p>
    <w:p w14:paraId="398CE414" w14:textId="77777777" w:rsidR="009777D5" w:rsidRPr="00E811A8" w:rsidRDefault="009777D5" w:rsidP="00D52E5B">
      <w:pPr>
        <w:pStyle w:val="Heading5"/>
        <w:numPr>
          <w:ilvl w:val="2"/>
          <w:numId w:val="38"/>
        </w:numPr>
        <w:spacing w:before="60" w:after="60"/>
        <w:rPr>
          <w:rFonts w:asciiTheme="minorHAnsi" w:hAnsiTheme="minorHAnsi"/>
          <w:szCs w:val="22"/>
        </w:rPr>
      </w:pPr>
      <w:r w:rsidRPr="00E811A8">
        <w:rPr>
          <w:rFonts w:asciiTheme="minorHAnsi" w:hAnsiTheme="minorHAnsi"/>
          <w:szCs w:val="22"/>
        </w:rPr>
        <w:t xml:space="preserve">The AWP must be kept at the work site for the duration of the project and made available to the Agency upon request. The property owner or owner’s agent and AHERA Project Designer that prepared the AWP must retain a complete copy of the AWP for at least 24 months from the date it was prepared and make it available to the Agency upon request. </w:t>
      </w:r>
    </w:p>
    <w:p w14:paraId="6D16B857" w14:textId="77777777" w:rsidR="009777D5" w:rsidRPr="00E811A8" w:rsidRDefault="009777D5" w:rsidP="00D52E5B">
      <w:pPr>
        <w:pStyle w:val="Heading5"/>
        <w:numPr>
          <w:ilvl w:val="2"/>
          <w:numId w:val="38"/>
        </w:numPr>
        <w:spacing w:before="60" w:after="60"/>
        <w:rPr>
          <w:rFonts w:asciiTheme="minorHAnsi" w:hAnsiTheme="minorHAnsi"/>
          <w:szCs w:val="22"/>
        </w:rPr>
      </w:pPr>
      <w:r w:rsidRPr="00E811A8">
        <w:rPr>
          <w:rFonts w:asciiTheme="minorHAnsi" w:hAnsiTheme="minorHAnsi"/>
          <w:szCs w:val="22"/>
        </w:rPr>
        <w:t>Complete copies of other asbestos-related test plans and reports (e.g., testing soil for asbestos, air monitoring for asbestos, etc.) associated with the project must also be retained by the property owner or owner’s agent for at least 24 months from the date it was performed and made available to the Agency upon request. The person(s) preparing and performing such tests must also retain a complete copy of these records for at least 24 months from the date it was prepared and make it available to the Agency upon request.</w:t>
      </w:r>
    </w:p>
    <w:p w14:paraId="1BAAE316" w14:textId="77777777" w:rsidR="009777D5" w:rsidRPr="00E811A8" w:rsidRDefault="009777D5" w:rsidP="00E811A8">
      <w:pPr>
        <w:pStyle w:val="Heading2"/>
        <w:spacing w:before="60" w:after="60"/>
        <w:rPr>
          <w:rFonts w:cs="Calibri"/>
          <w:szCs w:val="22"/>
        </w:rPr>
      </w:pPr>
      <w:bookmarkStart w:id="410" w:name="_Toc365295574"/>
      <w:bookmarkStart w:id="411" w:name="_Toc522796457"/>
      <w:r w:rsidRPr="00E811A8">
        <w:rPr>
          <w:rFonts w:cs="Calibri"/>
          <w:szCs w:val="22"/>
        </w:rPr>
        <w:t>Exception for Hazardous Conditions</w:t>
      </w:r>
      <w:bookmarkEnd w:id="410"/>
      <w:bookmarkEnd w:id="411"/>
    </w:p>
    <w:p w14:paraId="05D671AD" w14:textId="77777777" w:rsidR="009777D5" w:rsidRPr="00E811A8" w:rsidRDefault="009777D5" w:rsidP="00E811A8">
      <w:pPr>
        <w:spacing w:before="60" w:after="60"/>
        <w:ind w:left="360"/>
        <w:rPr>
          <w:rFonts w:asciiTheme="minorHAnsi" w:hAnsiTheme="minorHAnsi" w:cs="Calibri"/>
          <w:szCs w:val="22"/>
        </w:rPr>
      </w:pPr>
      <w:r w:rsidRPr="00E811A8">
        <w:rPr>
          <w:rFonts w:asciiTheme="minorHAnsi" w:hAnsiTheme="minorHAnsi" w:cs="Calibri"/>
          <w:szCs w:val="22"/>
        </w:rPr>
        <w:t xml:space="preserve">When the exception for hazardous conditions is being utilized, </w:t>
      </w:r>
      <w:proofErr w:type="gramStart"/>
      <w:r w:rsidRPr="00E811A8">
        <w:rPr>
          <w:rFonts w:asciiTheme="minorHAnsi" w:hAnsiTheme="minorHAnsi" w:cs="Calibri"/>
          <w:szCs w:val="22"/>
        </w:rPr>
        <w:t>all of</w:t>
      </w:r>
      <w:proofErr w:type="gramEnd"/>
      <w:r w:rsidRPr="00E811A8">
        <w:rPr>
          <w:rFonts w:asciiTheme="minorHAnsi" w:hAnsiTheme="minorHAnsi" w:cs="Calibri"/>
          <w:szCs w:val="22"/>
        </w:rPr>
        <w:t xml:space="preserve"> the following apply:</w:t>
      </w:r>
    </w:p>
    <w:p w14:paraId="0ED3B38C" w14:textId="77777777" w:rsidR="009777D5" w:rsidRPr="00E811A8" w:rsidRDefault="009777D5" w:rsidP="00D52E5B">
      <w:pPr>
        <w:pStyle w:val="Heading3"/>
        <w:numPr>
          <w:ilvl w:val="0"/>
          <w:numId w:val="39"/>
        </w:numPr>
        <w:rPr>
          <w:rFonts w:asciiTheme="minorHAnsi" w:hAnsiTheme="minorHAnsi"/>
          <w:szCs w:val="22"/>
        </w:rPr>
      </w:pPr>
      <w:r w:rsidRPr="00E811A8">
        <w:rPr>
          <w:rFonts w:asciiTheme="minorHAnsi" w:hAnsiTheme="minorHAnsi"/>
          <w:szCs w:val="22"/>
        </w:rPr>
        <w:t>Friable and nonfriable asbestos-containing material need not be removed prior to demolition, if it is not accessible (e.g., asbestos cannot be removed prior to demolition) because of hazardous conditions such as structures or buildings that are structurally unsound, structures or buildings that are in danger of imminent collapse, or other conditions that are immediately dangerous to life and health.</w:t>
      </w:r>
    </w:p>
    <w:p w14:paraId="6A9BB016" w14:textId="77777777" w:rsidR="009777D5" w:rsidRPr="00E811A8" w:rsidRDefault="009777D5" w:rsidP="00D52E5B">
      <w:pPr>
        <w:pStyle w:val="Heading3"/>
        <w:numPr>
          <w:ilvl w:val="0"/>
          <w:numId w:val="39"/>
        </w:numPr>
        <w:rPr>
          <w:rFonts w:asciiTheme="minorHAnsi" w:hAnsiTheme="minorHAnsi"/>
          <w:szCs w:val="22"/>
        </w:rPr>
      </w:pPr>
      <w:r w:rsidRPr="00E811A8">
        <w:rPr>
          <w:rFonts w:asciiTheme="minorHAnsi" w:hAnsiTheme="minorHAnsi"/>
          <w:szCs w:val="22"/>
        </w:rPr>
        <w:t>An authorized government official or a licensed structural engineer must determine in writing that a hazard exists, which makes removal of asbestos-containing material dangerous to life or health. The determination must be retained for at least 24 months from the date it was prepared and made available to the Agency by the property owner or owner’s agent upon request.</w:t>
      </w:r>
    </w:p>
    <w:p w14:paraId="71BF3EF7" w14:textId="77777777" w:rsidR="009777D5" w:rsidRPr="00E811A8" w:rsidRDefault="009777D5" w:rsidP="00D52E5B">
      <w:pPr>
        <w:pStyle w:val="Heading3"/>
        <w:numPr>
          <w:ilvl w:val="0"/>
          <w:numId w:val="39"/>
        </w:numPr>
        <w:rPr>
          <w:rFonts w:asciiTheme="minorHAnsi" w:hAnsiTheme="minorHAnsi"/>
          <w:szCs w:val="22"/>
        </w:rPr>
      </w:pPr>
      <w:r w:rsidRPr="00E811A8">
        <w:rPr>
          <w:rFonts w:asciiTheme="minorHAnsi" w:hAnsiTheme="minorHAnsi"/>
          <w:szCs w:val="22"/>
        </w:rPr>
        <w:t>An AHERA Project Designer must evaluate the work area, the type and quantity (known or esti</w:t>
      </w:r>
      <w:r w:rsidR="004D654D">
        <w:rPr>
          <w:rFonts w:asciiTheme="minorHAnsi" w:hAnsiTheme="minorHAnsi"/>
          <w:szCs w:val="22"/>
        </w:rPr>
        <w:t>m</w:t>
      </w:r>
      <w:r w:rsidRPr="00E811A8">
        <w:rPr>
          <w:rFonts w:asciiTheme="minorHAnsi" w:hAnsiTheme="minorHAnsi"/>
          <w:szCs w:val="22"/>
        </w:rPr>
        <w:t xml:space="preserve">ated) of asbestos-containing material, the projected work practices, and the engineering </w:t>
      </w:r>
      <w:r w:rsidRPr="00E811A8">
        <w:rPr>
          <w:rFonts w:asciiTheme="minorHAnsi" w:hAnsiTheme="minorHAnsi"/>
          <w:szCs w:val="22"/>
        </w:rPr>
        <w:lastRenderedPageBreak/>
        <w:t xml:space="preserve">controls and develop an AWP that ensures the planned control methods will be protective of public health. The AWP must contain </w:t>
      </w:r>
      <w:proofErr w:type="gramStart"/>
      <w:r w:rsidRPr="00E811A8">
        <w:rPr>
          <w:rFonts w:asciiTheme="minorHAnsi" w:hAnsiTheme="minorHAnsi"/>
          <w:szCs w:val="22"/>
        </w:rPr>
        <w:t>all of</w:t>
      </w:r>
      <w:proofErr w:type="gramEnd"/>
      <w:r w:rsidRPr="00E811A8">
        <w:rPr>
          <w:rFonts w:asciiTheme="minorHAnsi" w:hAnsiTheme="minorHAnsi"/>
          <w:szCs w:val="22"/>
        </w:rPr>
        <w:t xml:space="preserve"> the following information:</w:t>
      </w:r>
    </w:p>
    <w:p w14:paraId="50DF770D" w14:textId="77777777" w:rsidR="009777D5" w:rsidRPr="00E811A8" w:rsidRDefault="009777D5" w:rsidP="00D52E5B">
      <w:pPr>
        <w:pStyle w:val="Heading4"/>
        <w:numPr>
          <w:ilvl w:val="1"/>
          <w:numId w:val="39"/>
        </w:numPr>
        <w:spacing w:before="60" w:after="60"/>
        <w:rPr>
          <w:rFonts w:asciiTheme="minorHAnsi" w:hAnsiTheme="minorHAnsi"/>
          <w:szCs w:val="22"/>
        </w:rPr>
      </w:pPr>
      <w:r w:rsidRPr="00E811A8">
        <w:rPr>
          <w:rFonts w:asciiTheme="minorHAnsi" w:hAnsiTheme="minorHAnsi"/>
          <w:szCs w:val="22"/>
        </w:rPr>
        <w:t>Date(s) the work area was evaluated by the person(s) that prepared the AWP;</w:t>
      </w:r>
    </w:p>
    <w:p w14:paraId="27E7082A" w14:textId="77777777" w:rsidR="009777D5" w:rsidRPr="00E811A8" w:rsidRDefault="009777D5" w:rsidP="00D52E5B">
      <w:pPr>
        <w:pStyle w:val="Heading4"/>
        <w:numPr>
          <w:ilvl w:val="1"/>
          <w:numId w:val="39"/>
        </w:numPr>
        <w:spacing w:before="60" w:after="60"/>
        <w:rPr>
          <w:rFonts w:asciiTheme="minorHAnsi" w:hAnsiTheme="minorHAnsi"/>
          <w:szCs w:val="22"/>
        </w:rPr>
      </w:pPr>
      <w:r w:rsidRPr="00E811A8">
        <w:rPr>
          <w:rFonts w:asciiTheme="minorHAnsi" w:hAnsiTheme="minorHAnsi"/>
          <w:szCs w:val="22"/>
        </w:rPr>
        <w:t>Site address(es) / location(s) where the inspection was performed;</w:t>
      </w:r>
    </w:p>
    <w:p w14:paraId="6530EFF3" w14:textId="77777777" w:rsidR="009777D5" w:rsidRPr="00E811A8" w:rsidRDefault="009777D5" w:rsidP="00D52E5B">
      <w:pPr>
        <w:pStyle w:val="Heading4"/>
        <w:numPr>
          <w:ilvl w:val="1"/>
          <w:numId w:val="39"/>
        </w:numPr>
        <w:spacing w:before="60" w:after="60"/>
        <w:rPr>
          <w:rFonts w:asciiTheme="minorHAnsi" w:hAnsiTheme="minorHAnsi"/>
          <w:szCs w:val="22"/>
        </w:rPr>
      </w:pPr>
      <w:r w:rsidRPr="00E811A8">
        <w:rPr>
          <w:rFonts w:asciiTheme="minorHAnsi" w:hAnsiTheme="minorHAnsi"/>
          <w:szCs w:val="22"/>
        </w:rPr>
        <w:t xml:space="preserve">A copy of the hazardous </w:t>
      </w:r>
      <w:proofErr w:type="gramStart"/>
      <w:r w:rsidRPr="00E811A8">
        <w:rPr>
          <w:rFonts w:asciiTheme="minorHAnsi" w:hAnsiTheme="minorHAnsi"/>
          <w:szCs w:val="22"/>
        </w:rPr>
        <w:t>conditions</w:t>
      </w:r>
      <w:proofErr w:type="gramEnd"/>
      <w:r w:rsidRPr="00E811A8">
        <w:rPr>
          <w:rFonts w:asciiTheme="minorHAnsi" w:hAnsiTheme="minorHAnsi"/>
          <w:szCs w:val="22"/>
        </w:rPr>
        <w:t xml:space="preserve"> determination from a government official or licensed structural engineer;</w:t>
      </w:r>
    </w:p>
    <w:p w14:paraId="21721C10" w14:textId="77777777" w:rsidR="009777D5" w:rsidRPr="00E811A8" w:rsidRDefault="009777D5" w:rsidP="00D52E5B">
      <w:pPr>
        <w:pStyle w:val="Heading4"/>
        <w:numPr>
          <w:ilvl w:val="1"/>
          <w:numId w:val="39"/>
        </w:numPr>
        <w:spacing w:before="60" w:after="60"/>
        <w:rPr>
          <w:rFonts w:asciiTheme="minorHAnsi" w:hAnsiTheme="minorHAnsi"/>
          <w:szCs w:val="22"/>
        </w:rPr>
      </w:pPr>
      <w:r w:rsidRPr="00E811A8">
        <w:rPr>
          <w:rFonts w:asciiTheme="minorHAnsi" w:hAnsiTheme="minorHAnsi"/>
          <w:szCs w:val="22"/>
        </w:rPr>
        <w:t>If an asbestos survey was performed, include a copy or incorporate it by reference;</w:t>
      </w:r>
    </w:p>
    <w:p w14:paraId="31AB6309" w14:textId="77777777" w:rsidR="009777D5" w:rsidRPr="00E811A8" w:rsidRDefault="009777D5" w:rsidP="00D52E5B">
      <w:pPr>
        <w:pStyle w:val="Heading4"/>
        <w:numPr>
          <w:ilvl w:val="1"/>
          <w:numId w:val="39"/>
        </w:numPr>
        <w:spacing w:before="60" w:after="60"/>
        <w:rPr>
          <w:rFonts w:asciiTheme="minorHAnsi" w:hAnsiTheme="minorHAnsi"/>
          <w:szCs w:val="22"/>
        </w:rPr>
      </w:pPr>
      <w:r w:rsidRPr="00E811A8">
        <w:rPr>
          <w:rFonts w:asciiTheme="minorHAnsi" w:hAnsiTheme="minorHAnsi"/>
          <w:szCs w:val="22"/>
        </w:rPr>
        <w:t>All procedures that will be followed for controlling asbestos emissions during the asbestos project;</w:t>
      </w:r>
    </w:p>
    <w:p w14:paraId="17032637" w14:textId="77777777" w:rsidR="009777D5" w:rsidRPr="00E811A8" w:rsidRDefault="009777D5" w:rsidP="00D52E5B">
      <w:pPr>
        <w:pStyle w:val="Heading4"/>
        <w:numPr>
          <w:ilvl w:val="1"/>
          <w:numId w:val="39"/>
        </w:numPr>
        <w:spacing w:before="60" w:after="60"/>
        <w:rPr>
          <w:rFonts w:asciiTheme="minorHAnsi" w:hAnsiTheme="minorHAnsi"/>
          <w:szCs w:val="22"/>
        </w:rPr>
      </w:pPr>
      <w:r w:rsidRPr="00E811A8">
        <w:rPr>
          <w:rFonts w:asciiTheme="minorHAnsi" w:hAnsiTheme="minorHAnsi"/>
          <w:szCs w:val="22"/>
        </w:rPr>
        <w:t>A statement that the AWP will be protective of public health;</w:t>
      </w:r>
    </w:p>
    <w:p w14:paraId="6EDDCC91" w14:textId="77777777" w:rsidR="009777D5" w:rsidRPr="00E811A8" w:rsidRDefault="009777D5" w:rsidP="00D52E5B">
      <w:pPr>
        <w:pStyle w:val="Heading4"/>
        <w:numPr>
          <w:ilvl w:val="1"/>
          <w:numId w:val="39"/>
        </w:numPr>
        <w:spacing w:before="60" w:after="60"/>
        <w:rPr>
          <w:rFonts w:asciiTheme="minorHAnsi" w:hAnsiTheme="minorHAnsi"/>
          <w:szCs w:val="22"/>
        </w:rPr>
      </w:pPr>
      <w:r w:rsidRPr="00E811A8">
        <w:rPr>
          <w:rFonts w:asciiTheme="minorHAnsi" w:hAnsiTheme="minorHAnsi"/>
          <w:szCs w:val="22"/>
        </w:rPr>
        <w:t xml:space="preserve">Signature(s) of the person(s) that prepared the AWP; and </w:t>
      </w:r>
    </w:p>
    <w:p w14:paraId="4DFDC68B" w14:textId="77777777" w:rsidR="009777D5" w:rsidRPr="00E811A8" w:rsidRDefault="009777D5" w:rsidP="00D52E5B">
      <w:pPr>
        <w:pStyle w:val="Heading4"/>
        <w:numPr>
          <w:ilvl w:val="1"/>
          <w:numId w:val="39"/>
        </w:numPr>
        <w:spacing w:before="60" w:after="60"/>
        <w:rPr>
          <w:rFonts w:asciiTheme="minorHAnsi" w:hAnsiTheme="minorHAnsi"/>
          <w:szCs w:val="22"/>
        </w:rPr>
      </w:pPr>
      <w:r w:rsidRPr="00E811A8">
        <w:rPr>
          <w:rFonts w:asciiTheme="minorHAnsi" w:hAnsiTheme="minorHAnsi"/>
          <w:szCs w:val="22"/>
        </w:rPr>
        <w:t>Certification(s) and/or license number(s), and date(s) that certification(s) and/or license(s) expire(s), for the person(s) that prepared the AWP.</w:t>
      </w:r>
    </w:p>
    <w:p w14:paraId="1BB6A3AE" w14:textId="77777777" w:rsidR="009777D5" w:rsidRPr="00E811A8" w:rsidRDefault="009777D5" w:rsidP="00D52E5B">
      <w:pPr>
        <w:pStyle w:val="Heading3"/>
        <w:numPr>
          <w:ilvl w:val="0"/>
          <w:numId w:val="39"/>
        </w:numPr>
        <w:rPr>
          <w:rFonts w:asciiTheme="minorHAnsi" w:hAnsiTheme="minorHAnsi"/>
          <w:szCs w:val="22"/>
        </w:rPr>
      </w:pPr>
      <w:r w:rsidRPr="00E811A8">
        <w:rPr>
          <w:rFonts w:asciiTheme="minorHAnsi" w:hAnsiTheme="minorHAnsi"/>
          <w:szCs w:val="22"/>
        </w:rPr>
        <w:t>AWP Procedures.</w:t>
      </w:r>
    </w:p>
    <w:p w14:paraId="48B2143D" w14:textId="77777777" w:rsidR="009777D5" w:rsidRPr="00E811A8" w:rsidRDefault="009777D5" w:rsidP="00E811A8">
      <w:pPr>
        <w:spacing w:before="60" w:after="60"/>
        <w:ind w:left="720"/>
        <w:rPr>
          <w:rFonts w:asciiTheme="minorHAnsi" w:hAnsiTheme="minorHAnsi" w:cs="Calibri"/>
          <w:szCs w:val="22"/>
        </w:rPr>
      </w:pPr>
      <w:r w:rsidRPr="00E811A8">
        <w:rPr>
          <w:rFonts w:asciiTheme="minorHAnsi" w:hAnsiTheme="minorHAnsi" w:cs="Calibri"/>
          <w:szCs w:val="22"/>
        </w:rPr>
        <w:t xml:space="preserve">The </w:t>
      </w:r>
      <w:r w:rsidRPr="004B3CC7">
        <w:rPr>
          <w:rFonts w:asciiTheme="minorHAnsi" w:hAnsiTheme="minorHAnsi" w:cs="Calibri"/>
          <w:szCs w:val="22"/>
        </w:rPr>
        <w:t xml:space="preserve">requirements of </w:t>
      </w:r>
      <w:r w:rsidR="004B3CC7">
        <w:rPr>
          <w:rFonts w:asciiTheme="minorHAnsi" w:hAnsiTheme="minorHAnsi" w:cs="Calibri"/>
          <w:szCs w:val="22"/>
        </w:rPr>
        <w:t>Section 8.06</w:t>
      </w:r>
      <w:r w:rsidRPr="004B3CC7">
        <w:rPr>
          <w:rFonts w:asciiTheme="minorHAnsi" w:hAnsiTheme="minorHAnsi" w:cs="Calibri"/>
          <w:szCs w:val="22"/>
        </w:rPr>
        <w:t>.A.3-5 of this</w:t>
      </w:r>
      <w:r w:rsidRPr="00E811A8">
        <w:rPr>
          <w:rFonts w:asciiTheme="minorHAnsi" w:hAnsiTheme="minorHAnsi" w:cs="Calibri"/>
          <w:szCs w:val="22"/>
        </w:rPr>
        <w:t xml:space="preserve"> Regulation and all other applicable requirements, including those specified in the AWP, must be complied with.</w:t>
      </w:r>
    </w:p>
    <w:p w14:paraId="72BF53AE" w14:textId="77777777" w:rsidR="009777D5" w:rsidRPr="00E811A8" w:rsidRDefault="009777D5" w:rsidP="00E811A8">
      <w:pPr>
        <w:pStyle w:val="Heading2"/>
        <w:spacing w:before="60" w:after="60"/>
        <w:rPr>
          <w:rFonts w:cs="Calibri"/>
          <w:szCs w:val="22"/>
        </w:rPr>
      </w:pPr>
      <w:bookmarkStart w:id="412" w:name="_Toc365295575"/>
      <w:bookmarkStart w:id="413" w:name="_Toc421674811"/>
      <w:bookmarkStart w:id="414" w:name="_Toc413809932"/>
      <w:bookmarkStart w:id="415" w:name="_Toc522796458"/>
      <w:r w:rsidRPr="00E811A8">
        <w:rPr>
          <w:rFonts w:cs="Calibri"/>
          <w:szCs w:val="22"/>
        </w:rPr>
        <w:t>Disposal of Asbestos-Containing Waste Material</w:t>
      </w:r>
      <w:bookmarkEnd w:id="412"/>
      <w:bookmarkEnd w:id="413"/>
      <w:bookmarkEnd w:id="414"/>
      <w:bookmarkEnd w:id="415"/>
    </w:p>
    <w:p w14:paraId="30FA2D27" w14:textId="77777777" w:rsidR="009777D5" w:rsidRPr="00E811A8" w:rsidRDefault="009777D5" w:rsidP="00D52E5B">
      <w:pPr>
        <w:pStyle w:val="Heading3"/>
        <w:numPr>
          <w:ilvl w:val="0"/>
          <w:numId w:val="40"/>
        </w:numPr>
        <w:rPr>
          <w:rFonts w:asciiTheme="minorHAnsi" w:hAnsiTheme="minorHAnsi"/>
          <w:szCs w:val="22"/>
        </w:rPr>
      </w:pPr>
      <w:r w:rsidRPr="00E811A8">
        <w:rPr>
          <w:rFonts w:asciiTheme="minorHAnsi" w:hAnsiTheme="minorHAnsi"/>
          <w:szCs w:val="22"/>
        </w:rPr>
        <w:t>Disposal Within 10 Days of Removal</w:t>
      </w:r>
      <w:r w:rsidR="009B7717">
        <w:rPr>
          <w:rFonts w:asciiTheme="minorHAnsi" w:hAnsiTheme="minorHAnsi"/>
          <w:szCs w:val="22"/>
        </w:rPr>
        <w:t>.</w:t>
      </w:r>
    </w:p>
    <w:p w14:paraId="08A2FD39" w14:textId="0F0C321E" w:rsidR="009777D5" w:rsidRPr="00E811A8" w:rsidRDefault="009777D5" w:rsidP="00E811A8">
      <w:pPr>
        <w:pStyle w:val="Heading6"/>
        <w:spacing w:before="60" w:after="60"/>
        <w:ind w:left="720" w:firstLine="0"/>
        <w:rPr>
          <w:rFonts w:asciiTheme="minorHAnsi" w:hAnsiTheme="minorHAnsi"/>
        </w:rPr>
      </w:pPr>
      <w:r w:rsidRPr="00E811A8">
        <w:rPr>
          <w:rFonts w:asciiTheme="minorHAnsi" w:hAnsiTheme="minorHAnsi"/>
        </w:rPr>
        <w:t>Ex</w:t>
      </w:r>
      <w:r w:rsidR="004B3CC7">
        <w:rPr>
          <w:rFonts w:asciiTheme="minorHAnsi" w:hAnsiTheme="minorHAnsi"/>
        </w:rPr>
        <w:t>cept as provided in Section 8.08</w:t>
      </w:r>
      <w:r w:rsidRPr="00E811A8">
        <w:rPr>
          <w:rFonts w:asciiTheme="minorHAnsi" w:hAnsiTheme="minorHAnsi"/>
        </w:rPr>
        <w:t>.</w:t>
      </w:r>
      <w:r w:rsidR="0099283B">
        <w:rPr>
          <w:rFonts w:asciiTheme="minorHAnsi" w:hAnsiTheme="minorHAnsi"/>
        </w:rPr>
        <w:t>B</w:t>
      </w:r>
      <w:r w:rsidRPr="00E811A8">
        <w:rPr>
          <w:rFonts w:asciiTheme="minorHAnsi" w:hAnsiTheme="minorHAnsi"/>
        </w:rPr>
        <w:t xml:space="preserve"> of this Regulation, it is unlawful for any person to cause or allow the disposal of asbestos-containing waste material unless it is deposited within 10 calendar days of removal at a waste disposal site authorized to accept such waste.</w:t>
      </w:r>
    </w:p>
    <w:p w14:paraId="29CF479A" w14:textId="77777777" w:rsidR="009777D5" w:rsidRPr="00E811A8" w:rsidRDefault="009777D5" w:rsidP="00D52E5B">
      <w:pPr>
        <w:pStyle w:val="Heading3"/>
        <w:numPr>
          <w:ilvl w:val="0"/>
          <w:numId w:val="40"/>
        </w:numPr>
        <w:rPr>
          <w:rFonts w:asciiTheme="minorHAnsi" w:hAnsiTheme="minorHAnsi"/>
          <w:szCs w:val="22"/>
        </w:rPr>
      </w:pPr>
      <w:r w:rsidRPr="00E811A8">
        <w:rPr>
          <w:rFonts w:asciiTheme="minorHAnsi" w:hAnsiTheme="minorHAnsi"/>
          <w:szCs w:val="22"/>
        </w:rPr>
        <w:t>Temporary Storage Site</w:t>
      </w:r>
      <w:r w:rsidR="009B7717">
        <w:rPr>
          <w:rFonts w:asciiTheme="minorHAnsi" w:hAnsiTheme="minorHAnsi"/>
          <w:szCs w:val="22"/>
        </w:rPr>
        <w:t>.</w:t>
      </w:r>
    </w:p>
    <w:p w14:paraId="0FFAAA1A" w14:textId="77777777" w:rsidR="009777D5" w:rsidRPr="00E811A8" w:rsidRDefault="009777D5" w:rsidP="00E811A8">
      <w:pPr>
        <w:pStyle w:val="Heading5"/>
        <w:numPr>
          <w:ilvl w:val="0"/>
          <w:numId w:val="0"/>
        </w:numPr>
        <w:spacing w:before="60" w:after="60"/>
        <w:ind w:left="720"/>
        <w:rPr>
          <w:rFonts w:asciiTheme="minorHAnsi" w:hAnsiTheme="minorHAnsi"/>
          <w:szCs w:val="22"/>
        </w:rPr>
      </w:pPr>
      <w:r w:rsidRPr="00E811A8">
        <w:rPr>
          <w:rFonts w:asciiTheme="minorHAnsi" w:hAnsiTheme="minorHAnsi"/>
          <w:szCs w:val="22"/>
        </w:rPr>
        <w:t xml:space="preserve">A person may establish a temporary storage site for the purpose of collecting and temporarily storing asbestos-containing waste material if it is approved by the Control Officer and </w:t>
      </w:r>
      <w:proofErr w:type="gramStart"/>
      <w:r w:rsidRPr="00E811A8">
        <w:rPr>
          <w:rFonts w:asciiTheme="minorHAnsi" w:hAnsiTheme="minorHAnsi"/>
          <w:szCs w:val="22"/>
        </w:rPr>
        <w:t>all of</w:t>
      </w:r>
      <w:proofErr w:type="gramEnd"/>
      <w:r w:rsidRPr="00E811A8">
        <w:rPr>
          <w:rFonts w:asciiTheme="minorHAnsi" w:hAnsiTheme="minorHAnsi"/>
          <w:szCs w:val="22"/>
        </w:rPr>
        <w:t xml:space="preserve"> the following conditions are met:</w:t>
      </w:r>
    </w:p>
    <w:p w14:paraId="1E5C620B" w14:textId="77777777" w:rsidR="009777D5" w:rsidRPr="00E811A8" w:rsidRDefault="009777D5" w:rsidP="00D52E5B">
      <w:pPr>
        <w:pStyle w:val="Heading4"/>
        <w:numPr>
          <w:ilvl w:val="1"/>
          <w:numId w:val="40"/>
        </w:numPr>
        <w:spacing w:before="60" w:after="60"/>
        <w:rPr>
          <w:rFonts w:asciiTheme="minorHAnsi" w:hAnsiTheme="minorHAnsi"/>
          <w:szCs w:val="22"/>
        </w:rPr>
      </w:pPr>
      <w:r w:rsidRPr="00E811A8">
        <w:rPr>
          <w:rFonts w:asciiTheme="minorHAnsi" w:hAnsiTheme="minorHAnsi"/>
          <w:szCs w:val="22"/>
        </w:rPr>
        <w:t>A complete application for Temporary Storage of asbestos containing waste material is submitted to and approved by the Agency.</w:t>
      </w:r>
    </w:p>
    <w:p w14:paraId="4D81BCB6" w14:textId="77777777" w:rsidR="004F7EA3" w:rsidRPr="00E811A8" w:rsidRDefault="004F7EA3" w:rsidP="004F7EA3">
      <w:pPr>
        <w:pStyle w:val="Heading4"/>
        <w:numPr>
          <w:ilvl w:val="1"/>
          <w:numId w:val="40"/>
        </w:numPr>
        <w:spacing w:before="60" w:after="60"/>
        <w:rPr>
          <w:rFonts w:asciiTheme="minorHAnsi" w:hAnsiTheme="minorHAnsi"/>
          <w:szCs w:val="22"/>
        </w:rPr>
      </w:pPr>
      <w:r w:rsidRPr="00E811A8">
        <w:rPr>
          <w:rFonts w:asciiTheme="minorHAnsi" w:hAnsiTheme="minorHAnsi"/>
          <w:szCs w:val="22"/>
        </w:rPr>
        <w:t xml:space="preserve">The application must be accompanied by a non-refundable fee as set in the </w:t>
      </w:r>
      <w:r>
        <w:rPr>
          <w:rFonts w:asciiTheme="minorHAnsi" w:hAnsiTheme="minorHAnsi"/>
          <w:szCs w:val="22"/>
        </w:rPr>
        <w:t>fee schedule</w:t>
      </w:r>
      <w:r w:rsidRPr="00E811A8">
        <w:rPr>
          <w:rFonts w:asciiTheme="minorHAnsi" w:hAnsiTheme="minorHAnsi"/>
          <w:szCs w:val="22"/>
        </w:rPr>
        <w:t>.</w:t>
      </w:r>
    </w:p>
    <w:p w14:paraId="39AD77C9" w14:textId="77777777" w:rsidR="009777D5" w:rsidRPr="00E811A8" w:rsidRDefault="009777D5" w:rsidP="00D52E5B">
      <w:pPr>
        <w:pStyle w:val="Heading4"/>
        <w:numPr>
          <w:ilvl w:val="1"/>
          <w:numId w:val="40"/>
        </w:numPr>
        <w:spacing w:before="60" w:after="60"/>
        <w:rPr>
          <w:rFonts w:asciiTheme="minorHAnsi" w:hAnsiTheme="minorHAnsi"/>
          <w:szCs w:val="22"/>
        </w:rPr>
      </w:pPr>
      <w:r w:rsidRPr="00E811A8">
        <w:rPr>
          <w:rFonts w:asciiTheme="minorHAnsi" w:hAnsiTheme="minorHAnsi"/>
          <w:szCs w:val="22"/>
        </w:rPr>
        <w:t>Accumulated asbestos-containing waste material must be kept in a controlled storage area posted with asbestos warning signs and accessible only to authorized persons.</w:t>
      </w:r>
    </w:p>
    <w:p w14:paraId="4ED92579" w14:textId="77777777" w:rsidR="009777D5" w:rsidRPr="00E811A8" w:rsidRDefault="009777D5" w:rsidP="00D52E5B">
      <w:pPr>
        <w:pStyle w:val="Heading4"/>
        <w:numPr>
          <w:ilvl w:val="1"/>
          <w:numId w:val="40"/>
        </w:numPr>
        <w:spacing w:before="60" w:after="60"/>
        <w:rPr>
          <w:rFonts w:asciiTheme="minorHAnsi" w:hAnsiTheme="minorHAnsi"/>
          <w:szCs w:val="22"/>
        </w:rPr>
      </w:pPr>
      <w:r w:rsidRPr="00E811A8">
        <w:rPr>
          <w:rFonts w:asciiTheme="minorHAnsi" w:hAnsiTheme="minorHAnsi"/>
          <w:szCs w:val="22"/>
        </w:rPr>
        <w:t>All asbestos-containing waste material must be stored in leak-tight containers which are maintained in leak-tight condition.</w:t>
      </w:r>
    </w:p>
    <w:p w14:paraId="7B7F696C" w14:textId="77777777" w:rsidR="009777D5" w:rsidRPr="00E811A8" w:rsidRDefault="009777D5" w:rsidP="00D52E5B">
      <w:pPr>
        <w:pStyle w:val="Heading4"/>
        <w:numPr>
          <w:ilvl w:val="1"/>
          <w:numId w:val="40"/>
        </w:numPr>
        <w:spacing w:before="60" w:after="60"/>
        <w:rPr>
          <w:rFonts w:asciiTheme="minorHAnsi" w:hAnsiTheme="minorHAnsi"/>
          <w:szCs w:val="22"/>
        </w:rPr>
      </w:pPr>
      <w:r w:rsidRPr="00E811A8">
        <w:rPr>
          <w:rFonts w:asciiTheme="minorHAnsi" w:hAnsiTheme="minorHAnsi"/>
          <w:szCs w:val="22"/>
        </w:rPr>
        <w:t>The storage area must be locked except during transfer of asbestos-containing waste material.</w:t>
      </w:r>
    </w:p>
    <w:p w14:paraId="61FC4599" w14:textId="7C45CCE2" w:rsidR="009777D5" w:rsidRPr="00E811A8" w:rsidRDefault="009777D5" w:rsidP="00D52E5B">
      <w:pPr>
        <w:pStyle w:val="Heading4"/>
        <w:numPr>
          <w:ilvl w:val="1"/>
          <w:numId w:val="40"/>
        </w:numPr>
        <w:spacing w:before="60" w:after="60"/>
        <w:rPr>
          <w:rFonts w:asciiTheme="minorHAnsi" w:hAnsiTheme="minorHAnsi"/>
          <w:szCs w:val="22"/>
        </w:rPr>
      </w:pPr>
      <w:r w:rsidRPr="00E811A8">
        <w:rPr>
          <w:rFonts w:asciiTheme="minorHAnsi" w:hAnsiTheme="minorHAnsi"/>
          <w:szCs w:val="22"/>
        </w:rPr>
        <w:t xml:space="preserve">Storage, transportation, </w:t>
      </w:r>
      <w:r w:rsidR="0009184B">
        <w:rPr>
          <w:rFonts w:asciiTheme="minorHAnsi" w:hAnsiTheme="minorHAnsi"/>
          <w:szCs w:val="22"/>
        </w:rPr>
        <w:t xml:space="preserve">and </w:t>
      </w:r>
      <w:r w:rsidRPr="00E811A8">
        <w:rPr>
          <w:rFonts w:asciiTheme="minorHAnsi" w:hAnsiTheme="minorHAnsi"/>
          <w:szCs w:val="22"/>
        </w:rPr>
        <w:t>disposal must not exceed 90 calendar days.</w:t>
      </w:r>
      <w:r w:rsidR="00C26154">
        <w:rPr>
          <w:rFonts w:asciiTheme="minorHAnsi" w:hAnsiTheme="minorHAnsi"/>
          <w:szCs w:val="22"/>
        </w:rPr>
        <w:t xml:space="preserve"> An extension may be granted upon written request.</w:t>
      </w:r>
    </w:p>
    <w:p w14:paraId="2606F80B" w14:textId="77777777" w:rsidR="009777D5" w:rsidRPr="00E811A8" w:rsidRDefault="009777D5" w:rsidP="00D52E5B">
      <w:pPr>
        <w:pStyle w:val="Heading4"/>
        <w:numPr>
          <w:ilvl w:val="1"/>
          <w:numId w:val="40"/>
        </w:numPr>
        <w:spacing w:before="60" w:after="60"/>
        <w:rPr>
          <w:rFonts w:asciiTheme="minorHAnsi" w:hAnsiTheme="minorHAnsi"/>
          <w:szCs w:val="22"/>
        </w:rPr>
      </w:pPr>
      <w:r w:rsidRPr="00E811A8">
        <w:rPr>
          <w:rFonts w:asciiTheme="minorHAnsi" w:hAnsiTheme="minorHAnsi"/>
          <w:szCs w:val="22"/>
        </w:rPr>
        <w:t xml:space="preserve">Asbestos-Containing Waste Material Temporary Storage Permits approved by the Agency are valid for one calendar year unless a different time frame is specified in the permit. </w:t>
      </w:r>
    </w:p>
    <w:p w14:paraId="74668254" w14:textId="77777777" w:rsidR="009777D5" w:rsidRPr="00E811A8" w:rsidRDefault="009777D5" w:rsidP="00E811A8">
      <w:pPr>
        <w:pStyle w:val="Heading2"/>
        <w:spacing w:before="60" w:after="60"/>
        <w:rPr>
          <w:rFonts w:cs="Calibri"/>
          <w:szCs w:val="22"/>
        </w:rPr>
      </w:pPr>
      <w:bookmarkStart w:id="416" w:name="_Toc365295576"/>
      <w:bookmarkStart w:id="417" w:name="_Toc522796459"/>
      <w:r w:rsidRPr="00E811A8">
        <w:rPr>
          <w:rFonts w:cs="Calibri"/>
          <w:szCs w:val="22"/>
        </w:rPr>
        <w:t xml:space="preserve">Compliance </w:t>
      </w:r>
      <w:proofErr w:type="gramStart"/>
      <w:r w:rsidRPr="00E811A8">
        <w:rPr>
          <w:rFonts w:cs="Calibri"/>
          <w:szCs w:val="22"/>
        </w:rPr>
        <w:t>With</w:t>
      </w:r>
      <w:proofErr w:type="gramEnd"/>
      <w:r w:rsidRPr="00E811A8">
        <w:rPr>
          <w:rFonts w:cs="Calibri"/>
          <w:szCs w:val="22"/>
        </w:rPr>
        <w:t xml:space="preserve"> Other Rules</w:t>
      </w:r>
      <w:bookmarkEnd w:id="416"/>
      <w:bookmarkEnd w:id="417"/>
    </w:p>
    <w:p w14:paraId="1BA2C388" w14:textId="77777777" w:rsidR="009777D5" w:rsidRPr="00E811A8" w:rsidRDefault="009777D5" w:rsidP="00E811A8">
      <w:pPr>
        <w:spacing w:before="60" w:after="60"/>
        <w:ind w:left="360"/>
        <w:rPr>
          <w:rFonts w:asciiTheme="minorHAnsi" w:hAnsiTheme="minorHAnsi"/>
          <w:szCs w:val="22"/>
        </w:rPr>
      </w:pPr>
      <w:r w:rsidRPr="00E811A8">
        <w:rPr>
          <w:rFonts w:asciiTheme="minorHAnsi" w:hAnsiTheme="minorHAnsi" w:cs="Calibri"/>
          <w:szCs w:val="22"/>
        </w:rPr>
        <w:t xml:space="preserve">Other government agencies have adopted rules that may apply to asbestos regulated under these rules including, but not limited to, the U.S Environmental Protection Agency, the U.S. Occupational Safety and Health Administration, and the Washington State Department of Labor and Industries. </w:t>
      </w:r>
      <w:r w:rsidRPr="00E811A8">
        <w:rPr>
          <w:rFonts w:asciiTheme="minorHAnsi" w:hAnsiTheme="minorHAnsi" w:cs="Calibri"/>
          <w:szCs w:val="22"/>
        </w:rPr>
        <w:lastRenderedPageBreak/>
        <w:t>Nothing in the Agency’s rules must be construed as excusing any person from complying with any other applicable local, state, or federal requirement.</w:t>
      </w:r>
    </w:p>
    <w:p w14:paraId="4E340B5A" w14:textId="77777777" w:rsidR="00D953C4" w:rsidRPr="00F77931" w:rsidRDefault="00D953C4" w:rsidP="0014066D">
      <w:pPr>
        <w:tabs>
          <w:tab w:val="left" w:pos="-720"/>
          <w:tab w:val="left" w:pos="0"/>
          <w:tab w:val="left" w:pos="720"/>
        </w:tabs>
        <w:suppressAutoHyphens/>
        <w:jc w:val="both"/>
        <w:rPr>
          <w:rFonts w:ascii="Calibri" w:hAnsi="Calibri" w:cs="Calibri"/>
          <w:spacing w:val="-2"/>
        </w:rPr>
        <w:sectPr w:rsidR="00D953C4" w:rsidRPr="00F77931" w:rsidSect="00D96FCE">
          <w:footerReference w:type="default" r:id="rId21"/>
          <w:pgSz w:w="12240" w:h="15840" w:code="1"/>
          <w:pgMar w:top="1440" w:right="1440" w:bottom="1440" w:left="1440" w:header="720" w:footer="720" w:gutter="0"/>
          <w:pgNumType w:start="1" w:chapStyle="1"/>
          <w:cols w:space="720"/>
          <w:noEndnote/>
        </w:sectPr>
      </w:pPr>
    </w:p>
    <w:tbl>
      <w:tblPr>
        <w:tblW w:w="0" w:type="auto"/>
        <w:jc w:val="center"/>
        <w:tblBorders>
          <w:top w:val="thinThickThinSmallGap" w:sz="24" w:space="0" w:color="auto"/>
          <w:bottom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9360"/>
      </w:tblGrid>
      <w:tr w:rsidR="003B1285" w:rsidRPr="00F77931" w14:paraId="64E25565" w14:textId="77777777" w:rsidTr="00D1354F">
        <w:trPr>
          <w:trHeight w:val="1800"/>
          <w:jc w:val="center"/>
        </w:trPr>
        <w:tc>
          <w:tcPr>
            <w:tcW w:w="9576" w:type="dxa"/>
            <w:vAlign w:val="center"/>
          </w:tcPr>
          <w:p w14:paraId="3DA45875" w14:textId="77777777" w:rsidR="003B1285" w:rsidRPr="00F77931" w:rsidRDefault="003B1285" w:rsidP="006E3190">
            <w:pPr>
              <w:pStyle w:val="Heading1"/>
              <w:ind w:left="0"/>
              <w:rPr>
                <w:rFonts w:ascii="Calibri" w:hAnsi="Calibri" w:cs="Calibri"/>
                <w:lang w:val="en-US" w:eastAsia="en-US"/>
              </w:rPr>
            </w:pPr>
            <w:r w:rsidRPr="00F77931">
              <w:rPr>
                <w:rFonts w:ascii="Calibri" w:hAnsi="Calibri" w:cs="Calibri"/>
                <w:lang w:val="en-US" w:eastAsia="en-US"/>
              </w:rPr>
              <w:lastRenderedPageBreak/>
              <w:br/>
            </w:r>
            <w:r w:rsidRPr="00F77931">
              <w:rPr>
                <w:rFonts w:ascii="Calibri" w:hAnsi="Calibri" w:cs="Calibri"/>
                <w:lang w:val="en-US" w:eastAsia="en-US"/>
              </w:rPr>
              <w:br/>
            </w:r>
            <w:bookmarkStart w:id="418" w:name="_Toc85536869"/>
            <w:bookmarkStart w:id="419" w:name="_Toc85537332"/>
            <w:bookmarkStart w:id="420" w:name="_Toc85878249"/>
            <w:bookmarkStart w:id="421" w:name="_Toc85949515"/>
            <w:bookmarkStart w:id="422" w:name="_Toc85950424"/>
            <w:bookmarkStart w:id="423" w:name="_Toc85950480"/>
            <w:bookmarkStart w:id="424" w:name="_Toc85950537"/>
            <w:bookmarkStart w:id="425" w:name="_Toc85965248"/>
            <w:bookmarkStart w:id="426" w:name="_Toc85965379"/>
            <w:bookmarkStart w:id="427" w:name="_Toc85965437"/>
            <w:bookmarkStart w:id="428" w:name="_Toc86110562"/>
            <w:bookmarkStart w:id="429" w:name="_Toc86110620"/>
            <w:bookmarkStart w:id="430" w:name="_Toc86130280"/>
            <w:bookmarkStart w:id="431" w:name="_Toc87081421"/>
            <w:bookmarkStart w:id="432" w:name="_Toc87084077"/>
            <w:bookmarkStart w:id="433" w:name="_Toc87084181"/>
            <w:bookmarkStart w:id="434" w:name="_Toc87434547"/>
            <w:bookmarkStart w:id="435" w:name="_Toc87434602"/>
            <w:bookmarkStart w:id="436" w:name="_Toc87434698"/>
            <w:bookmarkStart w:id="437" w:name="_Toc87434804"/>
            <w:bookmarkStart w:id="438" w:name="_Toc87434872"/>
            <w:bookmarkStart w:id="439" w:name="_Toc88282863"/>
            <w:bookmarkStart w:id="440" w:name="_Toc88365499"/>
            <w:bookmarkStart w:id="441" w:name="_Toc88365629"/>
            <w:bookmarkStart w:id="442" w:name="_Toc88528757"/>
            <w:bookmarkStart w:id="443" w:name="_Toc88537338"/>
            <w:bookmarkStart w:id="444" w:name="_Toc97467351"/>
            <w:bookmarkStart w:id="445" w:name="_Toc219451060"/>
            <w:bookmarkStart w:id="446" w:name="_Toc219451115"/>
            <w:bookmarkStart w:id="447" w:name="_Toc219730885"/>
            <w:bookmarkStart w:id="448" w:name="_Toc219730959"/>
            <w:bookmarkStart w:id="449" w:name="_Toc357589421"/>
            <w:bookmarkStart w:id="450" w:name="_Toc357602960"/>
            <w:bookmarkStart w:id="451" w:name="_Toc365295577"/>
            <w:bookmarkStart w:id="452" w:name="_Toc389831326"/>
            <w:bookmarkStart w:id="453" w:name="_Toc389831410"/>
            <w:bookmarkStart w:id="454" w:name="_Toc390096023"/>
            <w:bookmarkStart w:id="455" w:name="_Toc390096252"/>
            <w:bookmarkStart w:id="456" w:name="_Toc390936836"/>
            <w:bookmarkStart w:id="457" w:name="_Toc402872139"/>
            <w:bookmarkStart w:id="458" w:name="_Toc402872273"/>
            <w:bookmarkStart w:id="459" w:name="_Toc408569896"/>
            <w:bookmarkStart w:id="460" w:name="_Toc431979328"/>
            <w:bookmarkStart w:id="461" w:name="_Toc431979536"/>
            <w:bookmarkStart w:id="462" w:name="_Toc458586955"/>
            <w:bookmarkStart w:id="463" w:name="_Toc458777410"/>
            <w:bookmarkStart w:id="464" w:name="_Toc522796460"/>
            <w:r w:rsidRPr="00F77931">
              <w:rPr>
                <w:rFonts w:ascii="Calibri" w:hAnsi="Calibri" w:cs="Calibri"/>
                <w:lang w:val="en-US" w:eastAsia="en-US"/>
              </w:rPr>
              <w:t>Source Registration</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tc>
      </w:tr>
    </w:tbl>
    <w:p w14:paraId="59F2FC2D" w14:textId="77777777" w:rsidR="00D96FCE" w:rsidRPr="00F77931" w:rsidRDefault="00D96FCE">
      <w:pPr>
        <w:tabs>
          <w:tab w:val="left" w:pos="-720"/>
        </w:tabs>
        <w:suppressAutoHyphens/>
        <w:jc w:val="both"/>
        <w:rPr>
          <w:rFonts w:ascii="Calibri" w:hAnsi="Calibri" w:cs="Calibri"/>
          <w:b/>
          <w:spacing w:val="-2"/>
        </w:rPr>
      </w:pPr>
    </w:p>
    <w:p w14:paraId="59C1272F" w14:textId="77777777" w:rsidR="00D96FCE" w:rsidRPr="00F77931" w:rsidRDefault="00D953C4" w:rsidP="00397576">
      <w:pPr>
        <w:tabs>
          <w:tab w:val="left" w:pos="-720"/>
          <w:tab w:val="left" w:pos="1440"/>
          <w:tab w:val="left" w:pos="1620"/>
        </w:tabs>
        <w:suppressAutoHyphens/>
        <w:spacing w:before="60" w:after="60"/>
        <w:jc w:val="both"/>
        <w:rPr>
          <w:rFonts w:ascii="Calibri" w:hAnsi="Calibri" w:cs="Calibri"/>
          <w:b/>
          <w:spacing w:val="-2"/>
        </w:rPr>
      </w:pPr>
      <w:r>
        <w:rPr>
          <w:rFonts w:ascii="Calibri" w:hAnsi="Calibri" w:cs="Calibri"/>
          <w:b/>
          <w:spacing w:val="-2"/>
        </w:rPr>
        <w:t>ADOPTED:</w:t>
      </w:r>
      <w:r>
        <w:rPr>
          <w:rFonts w:ascii="Calibri" w:hAnsi="Calibri" w:cs="Calibri"/>
          <w:b/>
          <w:spacing w:val="-2"/>
        </w:rPr>
        <w:tab/>
      </w:r>
      <w:r w:rsidR="00D96FCE" w:rsidRPr="00F77931">
        <w:rPr>
          <w:rFonts w:ascii="Calibri" w:hAnsi="Calibri" w:cs="Calibri"/>
          <w:b/>
          <w:spacing w:val="-2"/>
        </w:rPr>
        <w:t>17-Feb-2005</w:t>
      </w:r>
    </w:p>
    <w:p w14:paraId="620911EF" w14:textId="5C9B4B85" w:rsidR="00D96FCE" w:rsidRPr="00F77931" w:rsidRDefault="00555AD0" w:rsidP="00397576">
      <w:pPr>
        <w:tabs>
          <w:tab w:val="left" w:pos="-720"/>
        </w:tabs>
        <w:suppressAutoHyphens/>
        <w:spacing w:before="60" w:after="60"/>
        <w:jc w:val="both"/>
        <w:rPr>
          <w:rFonts w:ascii="Calibri" w:hAnsi="Calibri" w:cs="Calibri"/>
          <w:b/>
          <w:spacing w:val="-2"/>
          <w:sz w:val="20"/>
        </w:rPr>
      </w:pPr>
      <w:r w:rsidRPr="00F77931">
        <w:rPr>
          <w:rFonts w:ascii="Calibri" w:hAnsi="Calibri" w:cs="Calibri"/>
          <w:b/>
          <w:spacing w:val="-2"/>
        </w:rPr>
        <w:t>AMENDED:</w:t>
      </w:r>
      <w:r w:rsidRPr="00F77931">
        <w:rPr>
          <w:rFonts w:ascii="Calibri" w:hAnsi="Calibri" w:cs="Calibri"/>
          <w:b/>
          <w:spacing w:val="-2"/>
        </w:rPr>
        <w:tab/>
      </w:r>
      <w:r w:rsidR="003229E8">
        <w:rPr>
          <w:rFonts w:ascii="Calibri" w:hAnsi="Calibri" w:cs="Calibri"/>
          <w:b/>
          <w:spacing w:val="-2"/>
        </w:rPr>
        <w:t>28-Apr</w:t>
      </w:r>
      <w:r w:rsidR="009C35EC">
        <w:rPr>
          <w:rFonts w:ascii="Calibri" w:hAnsi="Calibri" w:cs="Calibri"/>
          <w:b/>
          <w:spacing w:val="-2"/>
        </w:rPr>
        <w:t>-2017</w:t>
      </w:r>
    </w:p>
    <w:p w14:paraId="1101F231" w14:textId="77777777" w:rsidR="00E63274" w:rsidRPr="00155FE0" w:rsidRDefault="00931C4D" w:rsidP="00397576">
      <w:pPr>
        <w:tabs>
          <w:tab w:val="left" w:pos="-720"/>
        </w:tabs>
        <w:suppressAutoHyphens/>
        <w:spacing w:before="60" w:after="60"/>
        <w:jc w:val="both"/>
        <w:rPr>
          <w:rFonts w:ascii="Calibri" w:hAnsi="Calibri" w:cs="Calibri"/>
          <w:sz w:val="18"/>
          <w:szCs w:val="18"/>
        </w:rPr>
      </w:pPr>
      <w:r w:rsidRPr="00155FE0">
        <w:rPr>
          <w:rFonts w:ascii="Calibri" w:hAnsi="Calibri" w:cs="Calibri"/>
          <w:sz w:val="18"/>
          <w:szCs w:val="18"/>
        </w:rPr>
        <w:t>[Statutory Authority RCW 70.94.151]</w:t>
      </w:r>
    </w:p>
    <w:p w14:paraId="12B4F8A7" w14:textId="77777777" w:rsidR="00E63274" w:rsidRPr="00155FE0" w:rsidRDefault="00E63274" w:rsidP="00397576">
      <w:pPr>
        <w:spacing w:before="60" w:after="60"/>
        <w:rPr>
          <w:rFonts w:ascii="Calibri" w:hAnsi="Calibri" w:cs="Calibri"/>
          <w:szCs w:val="22"/>
        </w:rPr>
      </w:pPr>
      <w:r w:rsidRPr="00F77931">
        <w:rPr>
          <w:rFonts w:ascii="Calibri" w:hAnsi="Calibri" w:cs="Calibri"/>
          <w:b/>
          <w:szCs w:val="22"/>
        </w:rPr>
        <w:t>PURPOSE</w:t>
      </w:r>
      <w:r w:rsidRPr="00F77931">
        <w:rPr>
          <w:rFonts w:ascii="Calibri" w:hAnsi="Calibri" w:cs="Calibri"/>
          <w:szCs w:val="22"/>
        </w:rPr>
        <w:t>:  This Article establishes source registration requirements for sources of air pollution in Benton County.</w:t>
      </w:r>
    </w:p>
    <w:p w14:paraId="43B3D0A5" w14:textId="77777777" w:rsidR="00D96FCE" w:rsidRPr="00F77931" w:rsidRDefault="00D96FCE" w:rsidP="00397576">
      <w:pPr>
        <w:pStyle w:val="Heading2"/>
        <w:spacing w:before="60" w:after="60"/>
        <w:rPr>
          <w:rFonts w:ascii="Calibri" w:hAnsi="Calibri" w:cs="Calibri"/>
        </w:rPr>
      </w:pPr>
      <w:bookmarkStart w:id="465" w:name="_Toc522796461"/>
      <w:r w:rsidRPr="00F77931">
        <w:rPr>
          <w:rFonts w:ascii="Calibri" w:hAnsi="Calibri" w:cs="Calibri"/>
        </w:rPr>
        <w:t>Source Registration Required</w:t>
      </w:r>
      <w:bookmarkEnd w:id="465"/>
    </w:p>
    <w:p w14:paraId="645829B3" w14:textId="74588FE8" w:rsidR="00D96FCE" w:rsidRDefault="005B0793" w:rsidP="00FC6E92">
      <w:pPr>
        <w:pStyle w:val="Heading3"/>
        <w:numPr>
          <w:ilvl w:val="2"/>
          <w:numId w:val="101"/>
        </w:numPr>
      </w:pPr>
      <w:r w:rsidRPr="00F77931">
        <w:t>The Agency</w:t>
      </w:r>
      <w:r w:rsidR="00346616" w:rsidRPr="00F77931">
        <w:t xml:space="preserve"> </w:t>
      </w:r>
      <w:r w:rsidR="00D96FCE" w:rsidRPr="00F77931">
        <w:t>regulates the sources of air contaminants in Benton County under the authority of RCW 70.94.151. Any source</w:t>
      </w:r>
      <w:r w:rsidR="00022C3D">
        <w:t xml:space="preserve"> i</w:t>
      </w:r>
      <w:r w:rsidR="00B016BB" w:rsidRPr="00F77931">
        <w:t>dentified</w:t>
      </w:r>
      <w:r w:rsidR="00022C3D">
        <w:t xml:space="preserve"> in </w:t>
      </w:r>
      <w:r w:rsidR="00E119C1" w:rsidRPr="00F77931">
        <w:t xml:space="preserve">WAC 173-400-100 </w:t>
      </w:r>
      <w:r w:rsidR="00D96FCE" w:rsidRPr="00F77931">
        <w:t xml:space="preserve">whether publicly or privately owned, </w:t>
      </w:r>
      <w:r w:rsidR="000F0CCE" w:rsidRPr="00F77931">
        <w:t>must</w:t>
      </w:r>
      <w:r w:rsidR="00D96FCE" w:rsidRPr="00F77931">
        <w:t xml:space="preserve"> register with </w:t>
      </w:r>
      <w:r w:rsidRPr="00F77931">
        <w:t>the Agency</w:t>
      </w:r>
      <w:r w:rsidRPr="00F77931" w:rsidDel="000F0CCE">
        <w:t xml:space="preserve"> </w:t>
      </w:r>
      <w:r w:rsidR="00D96FCE" w:rsidRPr="00F77931">
        <w:t>unless exempted</w:t>
      </w:r>
      <w:r w:rsidR="00B016BB" w:rsidRPr="00F77931">
        <w:t>.</w:t>
      </w:r>
    </w:p>
    <w:p w14:paraId="50C2F22A" w14:textId="77777777" w:rsidR="00652922" w:rsidRPr="00DD52DC" w:rsidRDefault="00652922" w:rsidP="00FC6E92">
      <w:pPr>
        <w:pStyle w:val="Heading3"/>
        <w:numPr>
          <w:ilvl w:val="2"/>
          <w:numId w:val="102"/>
        </w:numPr>
      </w:pPr>
      <w:r w:rsidRPr="00DD52DC">
        <w:t>All facilities with Permits issued under the Notice of Construction Program (WAC 173-400-110) are considered part of the Registration Program (WAC 173-400-099) and subject to annual registration fees.</w:t>
      </w:r>
    </w:p>
    <w:p w14:paraId="0A3EEE87" w14:textId="5B600E4C" w:rsidR="00D96FCE" w:rsidRPr="00F77931" w:rsidRDefault="00D96FCE" w:rsidP="00397576">
      <w:pPr>
        <w:pStyle w:val="Heading2"/>
        <w:spacing w:before="60" w:after="60"/>
        <w:rPr>
          <w:rFonts w:ascii="Calibri" w:hAnsi="Calibri" w:cs="Calibri"/>
        </w:rPr>
      </w:pPr>
      <w:bookmarkStart w:id="466" w:name="_Toc522796462"/>
      <w:r w:rsidRPr="00F77931">
        <w:rPr>
          <w:rFonts w:ascii="Calibri" w:hAnsi="Calibri" w:cs="Calibri"/>
        </w:rPr>
        <w:t>Source Registration Program Purpose and Components</w:t>
      </w:r>
      <w:bookmarkEnd w:id="466"/>
    </w:p>
    <w:p w14:paraId="2B517322" w14:textId="77777777" w:rsidR="00563033" w:rsidRPr="0090560F" w:rsidRDefault="00D96FCE" w:rsidP="00D52E5B">
      <w:pPr>
        <w:pStyle w:val="Heading3"/>
        <w:numPr>
          <w:ilvl w:val="0"/>
          <w:numId w:val="42"/>
        </w:numPr>
        <w:rPr>
          <w:rStyle w:val="Heading3Char"/>
        </w:rPr>
      </w:pPr>
      <w:r w:rsidRPr="00B9466C">
        <w:t xml:space="preserve">Program purpose. </w:t>
      </w:r>
    </w:p>
    <w:p w14:paraId="6EBA9AC4" w14:textId="77777777" w:rsidR="00D96FCE" w:rsidRPr="00F77931" w:rsidRDefault="00D96FCE" w:rsidP="00397576">
      <w:pPr>
        <w:pStyle w:val="Heading5"/>
        <w:numPr>
          <w:ilvl w:val="0"/>
          <w:numId w:val="0"/>
        </w:numPr>
        <w:spacing w:before="60" w:after="60"/>
        <w:ind w:left="720"/>
      </w:pPr>
      <w:r w:rsidRPr="00F77931">
        <w:t>The registration program is a program to develop and maintain a current and accurate record of air contaminant sources. Information collected through the registration program is used to evaluate the effectiveness of air pollution control strategies and to verify source compliance with applicable air pollution requirements.</w:t>
      </w:r>
    </w:p>
    <w:p w14:paraId="07D052FC" w14:textId="77777777" w:rsidR="007F2C96" w:rsidRDefault="00D96FCE" w:rsidP="00D52E5B">
      <w:pPr>
        <w:pStyle w:val="Heading3"/>
        <w:numPr>
          <w:ilvl w:val="0"/>
          <w:numId w:val="42"/>
        </w:numPr>
      </w:pPr>
      <w:r w:rsidRPr="00B9466C">
        <w:t xml:space="preserve">Program components. </w:t>
      </w:r>
    </w:p>
    <w:p w14:paraId="5E0C31BC" w14:textId="77777777" w:rsidR="00D96FCE" w:rsidRPr="00F77931" w:rsidRDefault="00D96FCE" w:rsidP="000B550A">
      <w:pPr>
        <w:pStyle w:val="Heading4"/>
        <w:numPr>
          <w:ilvl w:val="0"/>
          <w:numId w:val="0"/>
        </w:numPr>
        <w:ind w:left="720"/>
      </w:pPr>
      <w:r w:rsidRPr="00B9466C">
        <w:t>The components of the registration program consist of:</w:t>
      </w:r>
    </w:p>
    <w:p w14:paraId="14DCEF3D" w14:textId="77777777" w:rsidR="00D96FCE" w:rsidRPr="00F77931" w:rsidRDefault="00D96FCE" w:rsidP="00D52E5B">
      <w:pPr>
        <w:pStyle w:val="Heading4"/>
        <w:numPr>
          <w:ilvl w:val="1"/>
          <w:numId w:val="42"/>
        </w:numPr>
        <w:spacing w:before="60" w:after="60"/>
      </w:pPr>
      <w:r w:rsidRPr="00F77931">
        <w:t>Initial registration and annual or other periodic reports from stationary source owners providing information on location, size, height of contaminant outlets, processes employed, nature and quantity of the air contaminant emissions, and other information that is relevant to air pollution and available or reasonably capable of being assembled. For purposes of this chapter, information relevant to air pollution may include air pollution requirements established by rule, regulatory order, or ordinance pursuant to chapter RCW 70.94.</w:t>
      </w:r>
    </w:p>
    <w:p w14:paraId="7AD2A6E3" w14:textId="77777777" w:rsidR="00D96FCE" w:rsidRPr="00F77931" w:rsidRDefault="00D96FCE" w:rsidP="00D52E5B">
      <w:pPr>
        <w:pStyle w:val="Heading4"/>
        <w:numPr>
          <w:ilvl w:val="1"/>
          <w:numId w:val="42"/>
        </w:numPr>
        <w:spacing w:before="60" w:after="60"/>
      </w:pPr>
      <w:r w:rsidRPr="00F77931">
        <w:t>On-site inspections necessary to verify compliance with registration requirements.</w:t>
      </w:r>
    </w:p>
    <w:p w14:paraId="7E594759" w14:textId="77777777" w:rsidR="00D96FCE" w:rsidRPr="00F77931" w:rsidRDefault="00D96FCE" w:rsidP="00D52E5B">
      <w:pPr>
        <w:pStyle w:val="Heading4"/>
        <w:numPr>
          <w:ilvl w:val="1"/>
          <w:numId w:val="42"/>
        </w:numPr>
        <w:spacing w:before="60" w:after="60"/>
      </w:pPr>
      <w:r w:rsidRPr="00F77931">
        <w:t>Data storage and retrieval systems necessary for support of the registration program.</w:t>
      </w:r>
    </w:p>
    <w:p w14:paraId="42132F52" w14:textId="77777777" w:rsidR="00D96FCE" w:rsidRPr="00F77931" w:rsidRDefault="00D96FCE" w:rsidP="00D52E5B">
      <w:pPr>
        <w:pStyle w:val="Heading4"/>
        <w:numPr>
          <w:ilvl w:val="1"/>
          <w:numId w:val="42"/>
        </w:numPr>
        <w:spacing w:before="60" w:after="60"/>
      </w:pPr>
      <w:r w:rsidRPr="00F77931">
        <w:t>Emission inventory reports and emission reduction credits computed from information provided by source owners pursuant to registration requirements.</w:t>
      </w:r>
    </w:p>
    <w:p w14:paraId="750B3EB8" w14:textId="77777777" w:rsidR="00D96FCE" w:rsidRPr="00F77931" w:rsidRDefault="00D96FCE" w:rsidP="00D52E5B">
      <w:pPr>
        <w:pStyle w:val="Heading4"/>
        <w:numPr>
          <w:ilvl w:val="1"/>
          <w:numId w:val="42"/>
        </w:numPr>
        <w:spacing w:before="60" w:after="60"/>
      </w:pPr>
      <w:r w:rsidRPr="00F77931">
        <w:t>Staff</w:t>
      </w:r>
      <w:r w:rsidR="00CA25CC" w:rsidRPr="00F77931">
        <w:t xml:space="preserve"> </w:t>
      </w:r>
      <w:r w:rsidR="00F114AB" w:rsidRPr="00F77931">
        <w:t>reviews</w:t>
      </w:r>
      <w:r w:rsidRPr="00F77931">
        <w:t xml:space="preserve"> including engineering analysis for accuracy and </w:t>
      </w:r>
      <w:r w:rsidR="009B7EED" w:rsidRPr="00F77931">
        <w:t xml:space="preserve">currency </w:t>
      </w:r>
      <w:r w:rsidRPr="00F77931">
        <w:t>of information provided by source owners pursuant to registration program requirements.</w:t>
      </w:r>
    </w:p>
    <w:p w14:paraId="4B720231" w14:textId="77777777" w:rsidR="00D96FCE" w:rsidRPr="00F77931" w:rsidRDefault="00D96FCE" w:rsidP="00D52E5B">
      <w:pPr>
        <w:pStyle w:val="Heading4"/>
        <w:numPr>
          <w:ilvl w:val="1"/>
          <w:numId w:val="42"/>
        </w:numPr>
        <w:spacing w:before="60" w:after="60"/>
      </w:pPr>
      <w:r w:rsidRPr="00F77931">
        <w:t>Clerical and other office support in direct furtherance of the registration program.</w:t>
      </w:r>
    </w:p>
    <w:p w14:paraId="6FCAFA9F" w14:textId="77777777" w:rsidR="00D96FCE" w:rsidRPr="00F77931" w:rsidRDefault="00D96FCE" w:rsidP="00D52E5B">
      <w:pPr>
        <w:pStyle w:val="Heading4"/>
        <w:numPr>
          <w:ilvl w:val="1"/>
          <w:numId w:val="42"/>
        </w:numPr>
        <w:spacing w:before="60" w:after="60"/>
      </w:pPr>
      <w:r w:rsidRPr="00F77931">
        <w:t>Administrative support provided in directly carrying out the registration program.</w:t>
      </w:r>
    </w:p>
    <w:p w14:paraId="58FDAA62" w14:textId="77777777" w:rsidR="00D96FCE" w:rsidRPr="00F77931" w:rsidRDefault="00D96FCE" w:rsidP="00397576">
      <w:pPr>
        <w:pStyle w:val="Heading2"/>
        <w:spacing w:before="60" w:after="60"/>
        <w:rPr>
          <w:rFonts w:ascii="Calibri" w:hAnsi="Calibri" w:cs="Calibri"/>
        </w:rPr>
      </w:pPr>
      <w:bookmarkStart w:id="467" w:name="_Toc522796463"/>
      <w:r w:rsidRPr="00F77931">
        <w:rPr>
          <w:rFonts w:ascii="Calibri" w:hAnsi="Calibri" w:cs="Calibri"/>
        </w:rPr>
        <w:lastRenderedPageBreak/>
        <w:t>Registered Source General Requirements</w:t>
      </w:r>
      <w:bookmarkEnd w:id="467"/>
      <w:r w:rsidRPr="00F77931">
        <w:rPr>
          <w:rFonts w:ascii="Calibri" w:hAnsi="Calibri" w:cs="Calibri"/>
        </w:rPr>
        <w:t xml:space="preserve"> </w:t>
      </w:r>
    </w:p>
    <w:p w14:paraId="167E5EED" w14:textId="77777777" w:rsidR="00AA06B9" w:rsidRDefault="00D96FCE" w:rsidP="00FC6E92">
      <w:pPr>
        <w:pStyle w:val="Heading3"/>
        <w:numPr>
          <w:ilvl w:val="0"/>
          <w:numId w:val="69"/>
        </w:numPr>
      </w:pPr>
      <w:r w:rsidRPr="00F77931">
        <w:t xml:space="preserve">General. </w:t>
      </w:r>
    </w:p>
    <w:p w14:paraId="090C5E1A" w14:textId="77777777" w:rsidR="00D96FCE" w:rsidRPr="00F77931" w:rsidRDefault="00D96FCE" w:rsidP="00397576">
      <w:pPr>
        <w:pStyle w:val="BlockLvl1"/>
        <w:ind w:firstLine="0"/>
        <w:rPr>
          <w:rFonts w:ascii="Calibri" w:hAnsi="Calibri" w:cs="Calibri"/>
        </w:rPr>
      </w:pPr>
      <w:r w:rsidRPr="00F77931">
        <w:rPr>
          <w:rFonts w:ascii="Calibri" w:hAnsi="Calibri" w:cs="Calibri"/>
        </w:rPr>
        <w:t xml:space="preserve">Any person operating or responsible for the operation of an air contaminant source in Benton County for which registration and reporting are required </w:t>
      </w:r>
      <w:r w:rsidR="000F0CCE" w:rsidRPr="00F77931">
        <w:rPr>
          <w:rFonts w:ascii="Calibri" w:hAnsi="Calibri" w:cs="Calibri"/>
        </w:rPr>
        <w:t>must</w:t>
      </w:r>
      <w:r w:rsidRPr="00F77931">
        <w:rPr>
          <w:rFonts w:ascii="Calibri" w:hAnsi="Calibri" w:cs="Calibri"/>
        </w:rPr>
        <w:t xml:space="preserve"> register the source emission unit with </w:t>
      </w:r>
      <w:r w:rsidR="005B0793" w:rsidRPr="00F77931">
        <w:rPr>
          <w:rFonts w:ascii="Calibri" w:hAnsi="Calibri" w:cs="Calibri"/>
        </w:rPr>
        <w:t>the Agency</w:t>
      </w:r>
      <w:r w:rsidRPr="00F77931">
        <w:rPr>
          <w:rFonts w:ascii="Calibri" w:hAnsi="Calibri" w:cs="Calibri"/>
        </w:rPr>
        <w:t xml:space="preserve">. The owner or operator </w:t>
      </w:r>
      <w:r w:rsidR="000F0CCE" w:rsidRPr="00F77931">
        <w:rPr>
          <w:rFonts w:ascii="Calibri" w:hAnsi="Calibri" w:cs="Calibri"/>
        </w:rPr>
        <w:t>must</w:t>
      </w:r>
      <w:r w:rsidRPr="00F77931">
        <w:rPr>
          <w:rFonts w:ascii="Calibri" w:hAnsi="Calibri" w:cs="Calibri"/>
        </w:rPr>
        <w:t xml:space="preserve"> make reports containing information as may be required by </w:t>
      </w:r>
      <w:r w:rsidR="005B0793" w:rsidRPr="00F77931">
        <w:rPr>
          <w:rFonts w:ascii="Calibri" w:hAnsi="Calibri" w:cs="Calibri"/>
        </w:rPr>
        <w:t>the Agency</w:t>
      </w:r>
      <w:r w:rsidR="00346616" w:rsidRPr="00F77931">
        <w:rPr>
          <w:rFonts w:ascii="Calibri" w:hAnsi="Calibri" w:cs="Calibri"/>
        </w:rPr>
        <w:t xml:space="preserve"> </w:t>
      </w:r>
      <w:r w:rsidRPr="00F77931">
        <w:rPr>
          <w:rFonts w:ascii="Calibri" w:hAnsi="Calibri" w:cs="Calibri"/>
        </w:rPr>
        <w:t>concerning location, size and height of contaminant outlets, processes employed, nature and quantity of the air contaminant emission and such other information as is relevant to air pollution and available or reasonably capable of being assembled.</w:t>
      </w:r>
    </w:p>
    <w:p w14:paraId="3A82C12B" w14:textId="77777777" w:rsidR="00AA06B9" w:rsidRDefault="00D96FCE" w:rsidP="00FC6E92">
      <w:pPr>
        <w:pStyle w:val="Heading3"/>
        <w:numPr>
          <w:ilvl w:val="0"/>
          <w:numId w:val="69"/>
        </w:numPr>
      </w:pPr>
      <w:r w:rsidRPr="00F77931">
        <w:t xml:space="preserve">Registration form. </w:t>
      </w:r>
    </w:p>
    <w:p w14:paraId="45397187" w14:textId="77777777" w:rsidR="00D96FCE" w:rsidRPr="00F77931" w:rsidRDefault="00D96FCE" w:rsidP="00397576">
      <w:pPr>
        <w:pStyle w:val="BlockLvl1"/>
        <w:ind w:firstLine="0"/>
        <w:rPr>
          <w:rFonts w:ascii="Calibri" w:hAnsi="Calibri" w:cs="Calibri"/>
        </w:rPr>
      </w:pPr>
      <w:r w:rsidRPr="00F77931">
        <w:rPr>
          <w:rFonts w:ascii="Calibri" w:hAnsi="Calibri" w:cs="Calibri"/>
        </w:rPr>
        <w:t xml:space="preserve">Registration information </w:t>
      </w:r>
      <w:r w:rsidR="000F0CCE" w:rsidRPr="00F77931">
        <w:rPr>
          <w:rFonts w:ascii="Calibri" w:hAnsi="Calibri" w:cs="Calibri"/>
        </w:rPr>
        <w:t>must</w:t>
      </w:r>
      <w:r w:rsidRPr="00F77931">
        <w:rPr>
          <w:rFonts w:ascii="Calibri" w:hAnsi="Calibri" w:cs="Calibri"/>
        </w:rPr>
        <w:t xml:space="preserve"> be provided on forms supplied by </w:t>
      </w:r>
      <w:r w:rsidR="005B0793" w:rsidRPr="00F77931">
        <w:rPr>
          <w:rFonts w:ascii="Calibri" w:hAnsi="Calibri" w:cs="Calibri"/>
        </w:rPr>
        <w:t>the Agency</w:t>
      </w:r>
      <w:r w:rsidR="005B0793" w:rsidRPr="00F77931" w:rsidDel="000F0CCE">
        <w:rPr>
          <w:rFonts w:ascii="Calibri" w:hAnsi="Calibri" w:cs="Calibri"/>
        </w:rPr>
        <w:t xml:space="preserve"> </w:t>
      </w:r>
      <w:r w:rsidRPr="00F77931">
        <w:rPr>
          <w:rFonts w:ascii="Calibri" w:hAnsi="Calibri" w:cs="Calibri"/>
        </w:rPr>
        <w:t xml:space="preserve">and </w:t>
      </w:r>
      <w:r w:rsidR="000F0CCE" w:rsidRPr="00F77931">
        <w:rPr>
          <w:rFonts w:ascii="Calibri" w:hAnsi="Calibri" w:cs="Calibri"/>
        </w:rPr>
        <w:t>must</w:t>
      </w:r>
      <w:r w:rsidRPr="00F77931">
        <w:rPr>
          <w:rFonts w:ascii="Calibri" w:hAnsi="Calibri" w:cs="Calibri"/>
        </w:rPr>
        <w:t xml:space="preserve"> be completed and returned within the time specified on the form. Emission units within the facility </w:t>
      </w:r>
      <w:r w:rsidR="000F0CCE" w:rsidRPr="00F77931">
        <w:rPr>
          <w:rFonts w:ascii="Calibri" w:hAnsi="Calibri" w:cs="Calibri"/>
        </w:rPr>
        <w:t>must</w:t>
      </w:r>
      <w:r w:rsidRPr="00F77931">
        <w:rPr>
          <w:rFonts w:ascii="Calibri" w:hAnsi="Calibri" w:cs="Calibri"/>
        </w:rPr>
        <w:t xml:space="preserve"> be listed separately unless</w:t>
      </w:r>
      <w:r w:rsidR="005B0793" w:rsidRPr="00F77931">
        <w:rPr>
          <w:rFonts w:ascii="Calibri" w:hAnsi="Calibri" w:cs="Calibri"/>
        </w:rPr>
        <w:t xml:space="preserve"> the Agency</w:t>
      </w:r>
      <w:r w:rsidRPr="00F77931">
        <w:rPr>
          <w:rFonts w:ascii="Calibri" w:hAnsi="Calibri" w:cs="Calibri"/>
        </w:rPr>
        <w:t xml:space="preserve"> determines that certain emission units may be combined into process streams for purposes of registration and reporting.</w:t>
      </w:r>
    </w:p>
    <w:p w14:paraId="47C518E4" w14:textId="77777777" w:rsidR="00AA06B9" w:rsidRDefault="00D96FCE" w:rsidP="00FC6E92">
      <w:pPr>
        <w:pStyle w:val="Heading3"/>
        <w:numPr>
          <w:ilvl w:val="0"/>
          <w:numId w:val="69"/>
        </w:numPr>
      </w:pPr>
      <w:r w:rsidRPr="00F77931">
        <w:t xml:space="preserve">Signatory responsibility. </w:t>
      </w:r>
    </w:p>
    <w:p w14:paraId="6F58BC4A" w14:textId="77777777" w:rsidR="00D96FCE" w:rsidRPr="00F77931" w:rsidRDefault="00D96FCE" w:rsidP="00397576">
      <w:pPr>
        <w:pStyle w:val="BlockLvl1"/>
        <w:ind w:firstLine="0"/>
        <w:rPr>
          <w:rFonts w:ascii="Calibri" w:hAnsi="Calibri" w:cs="Calibri"/>
        </w:rPr>
      </w:pPr>
      <w:r w:rsidRPr="00F77931">
        <w:rPr>
          <w:rFonts w:ascii="Calibri" w:hAnsi="Calibri" w:cs="Calibri"/>
        </w:rPr>
        <w:t xml:space="preserve">The owner, operator, or their designated management representative </w:t>
      </w:r>
      <w:r w:rsidR="000F0CCE" w:rsidRPr="00F77931">
        <w:rPr>
          <w:rFonts w:ascii="Calibri" w:hAnsi="Calibri" w:cs="Calibri"/>
        </w:rPr>
        <w:t>must</w:t>
      </w:r>
      <w:r w:rsidRPr="00F77931">
        <w:rPr>
          <w:rFonts w:ascii="Calibri" w:hAnsi="Calibri" w:cs="Calibri"/>
        </w:rPr>
        <w:t xml:space="preserve"> sign the registration form for each source. The owner or operator of the source </w:t>
      </w:r>
      <w:r w:rsidR="000F0CCE" w:rsidRPr="00F77931">
        <w:rPr>
          <w:rFonts w:ascii="Calibri" w:hAnsi="Calibri" w:cs="Calibri"/>
        </w:rPr>
        <w:t>must</w:t>
      </w:r>
      <w:r w:rsidRPr="00F77931">
        <w:rPr>
          <w:rFonts w:ascii="Calibri" w:hAnsi="Calibri" w:cs="Calibri"/>
        </w:rPr>
        <w:t xml:space="preserve"> be responsible for notifying </w:t>
      </w:r>
      <w:r w:rsidR="005B0793" w:rsidRPr="00F77931">
        <w:rPr>
          <w:rFonts w:ascii="Calibri" w:hAnsi="Calibri" w:cs="Calibri"/>
        </w:rPr>
        <w:t>the Agency</w:t>
      </w:r>
      <w:r w:rsidR="00346616" w:rsidRPr="00F77931">
        <w:rPr>
          <w:rFonts w:ascii="Calibri" w:hAnsi="Calibri" w:cs="Calibri"/>
        </w:rPr>
        <w:t xml:space="preserve"> </w:t>
      </w:r>
      <w:r w:rsidRPr="00F77931">
        <w:rPr>
          <w:rFonts w:ascii="Calibri" w:hAnsi="Calibri" w:cs="Calibri"/>
        </w:rPr>
        <w:t>of the existence of the source, and for the accuracy, completeness, and timely submittal of registration reporting information and any accompanying fee.</w:t>
      </w:r>
    </w:p>
    <w:p w14:paraId="3A3C5E71" w14:textId="77777777" w:rsidR="00AA06B9" w:rsidRDefault="00D96FCE" w:rsidP="00FC6E92">
      <w:pPr>
        <w:pStyle w:val="Heading3"/>
        <w:numPr>
          <w:ilvl w:val="0"/>
          <w:numId w:val="69"/>
        </w:numPr>
      </w:pPr>
      <w:r w:rsidRPr="00F77931">
        <w:t xml:space="preserve">Operational and maintenance plan. </w:t>
      </w:r>
    </w:p>
    <w:p w14:paraId="38FFDCC2" w14:textId="77777777" w:rsidR="00D96FCE" w:rsidRPr="00F77931" w:rsidRDefault="00D96FCE" w:rsidP="00397576">
      <w:pPr>
        <w:pStyle w:val="BlockLvl1"/>
        <w:ind w:firstLine="0"/>
        <w:rPr>
          <w:rFonts w:ascii="Calibri" w:hAnsi="Calibri" w:cs="Calibri"/>
        </w:rPr>
      </w:pPr>
      <w:r w:rsidRPr="00F77931">
        <w:rPr>
          <w:rFonts w:ascii="Calibri" w:hAnsi="Calibri" w:cs="Calibri"/>
        </w:rPr>
        <w:t xml:space="preserve">Owners or operators of registered sources within Benton County </w:t>
      </w:r>
      <w:r w:rsidR="000F0CCE" w:rsidRPr="00F77931">
        <w:rPr>
          <w:rFonts w:ascii="Calibri" w:hAnsi="Calibri" w:cs="Calibri"/>
        </w:rPr>
        <w:t>must</w:t>
      </w:r>
      <w:r w:rsidRPr="00F77931">
        <w:rPr>
          <w:rFonts w:ascii="Calibri" w:hAnsi="Calibri" w:cs="Calibri"/>
        </w:rPr>
        <w:t xml:space="preserve"> maintain an operation and maintenance plan for process and control equipment. The plan </w:t>
      </w:r>
      <w:r w:rsidR="000F0CCE" w:rsidRPr="00F77931">
        <w:rPr>
          <w:rFonts w:ascii="Calibri" w:hAnsi="Calibri" w:cs="Calibri"/>
        </w:rPr>
        <w:t>must</w:t>
      </w:r>
      <w:r w:rsidRPr="00F77931">
        <w:rPr>
          <w:rFonts w:ascii="Calibri" w:hAnsi="Calibri" w:cs="Calibri"/>
        </w:rPr>
        <w:t xml:space="preserve"> reflect good industrial practice and </w:t>
      </w:r>
      <w:r w:rsidR="000F0CCE" w:rsidRPr="00F77931">
        <w:rPr>
          <w:rFonts w:ascii="Calibri" w:hAnsi="Calibri" w:cs="Calibri"/>
        </w:rPr>
        <w:t>must</w:t>
      </w:r>
      <w:r w:rsidRPr="00F77931">
        <w:rPr>
          <w:rFonts w:ascii="Calibri" w:hAnsi="Calibri" w:cs="Calibri"/>
        </w:rPr>
        <w:t xml:space="preserve"> include a record of performance and periodic inspections of process and control equipment. In most instances, a manufacturer's operations manual or an equipment operation schedule may be considered a </w:t>
      </w:r>
      <w:proofErr w:type="gramStart"/>
      <w:r w:rsidRPr="00F77931">
        <w:rPr>
          <w:rFonts w:ascii="Calibri" w:hAnsi="Calibri" w:cs="Calibri"/>
        </w:rPr>
        <w:t>sufficient</w:t>
      </w:r>
      <w:proofErr w:type="gramEnd"/>
      <w:r w:rsidRPr="00F77931">
        <w:rPr>
          <w:rFonts w:ascii="Calibri" w:hAnsi="Calibri" w:cs="Calibri"/>
        </w:rPr>
        <w:t xml:space="preserve"> operation and maintenance plan. The plan </w:t>
      </w:r>
      <w:r w:rsidR="000F0CCE" w:rsidRPr="00F77931">
        <w:rPr>
          <w:rFonts w:ascii="Calibri" w:hAnsi="Calibri" w:cs="Calibri"/>
        </w:rPr>
        <w:t>must</w:t>
      </w:r>
      <w:r w:rsidRPr="00F77931">
        <w:rPr>
          <w:rFonts w:ascii="Calibri" w:hAnsi="Calibri" w:cs="Calibri"/>
        </w:rPr>
        <w:t xml:space="preserve"> be reviewed and updated by the source owner or operator at least annually. A copy of the plan </w:t>
      </w:r>
      <w:r w:rsidR="000F0CCE" w:rsidRPr="00F77931">
        <w:rPr>
          <w:rFonts w:ascii="Calibri" w:hAnsi="Calibri" w:cs="Calibri"/>
        </w:rPr>
        <w:t>must</w:t>
      </w:r>
      <w:r w:rsidRPr="00F77931">
        <w:rPr>
          <w:rFonts w:ascii="Calibri" w:hAnsi="Calibri" w:cs="Calibri"/>
        </w:rPr>
        <w:t xml:space="preserve"> be made available to </w:t>
      </w:r>
      <w:r w:rsidR="005B0793" w:rsidRPr="00F77931">
        <w:rPr>
          <w:rFonts w:ascii="Calibri" w:hAnsi="Calibri" w:cs="Calibri"/>
        </w:rPr>
        <w:t xml:space="preserve">the </w:t>
      </w:r>
      <w:r w:rsidR="00073E5C" w:rsidRPr="00F77931">
        <w:rPr>
          <w:rFonts w:ascii="Calibri" w:hAnsi="Calibri" w:cs="Calibri"/>
        </w:rPr>
        <w:t>Agency upon</w:t>
      </w:r>
      <w:r w:rsidRPr="00F77931">
        <w:rPr>
          <w:rFonts w:ascii="Calibri" w:hAnsi="Calibri" w:cs="Calibri"/>
        </w:rPr>
        <w:t xml:space="preserve"> request.</w:t>
      </w:r>
    </w:p>
    <w:p w14:paraId="4AC4D1CC" w14:textId="77777777" w:rsidR="00AA06B9" w:rsidRDefault="00D96FCE" w:rsidP="00FC6E92">
      <w:pPr>
        <w:pStyle w:val="Heading3"/>
        <w:numPr>
          <w:ilvl w:val="0"/>
          <w:numId w:val="69"/>
        </w:numPr>
      </w:pPr>
      <w:r w:rsidRPr="00F77931">
        <w:t xml:space="preserve">Report of closure. </w:t>
      </w:r>
    </w:p>
    <w:p w14:paraId="7BB15858" w14:textId="77777777" w:rsidR="00D96FCE" w:rsidRPr="00F77931" w:rsidRDefault="00D96FCE" w:rsidP="00397576">
      <w:pPr>
        <w:pStyle w:val="BlockLvl1"/>
        <w:ind w:firstLine="0"/>
        <w:rPr>
          <w:rFonts w:ascii="Calibri" w:hAnsi="Calibri" w:cs="Calibri"/>
        </w:rPr>
      </w:pPr>
      <w:r w:rsidRPr="00F77931">
        <w:rPr>
          <w:rFonts w:ascii="Calibri" w:hAnsi="Calibri" w:cs="Calibri"/>
        </w:rPr>
        <w:t xml:space="preserve">A report of closure </w:t>
      </w:r>
      <w:r w:rsidR="000F0CCE" w:rsidRPr="00F77931">
        <w:rPr>
          <w:rFonts w:ascii="Calibri" w:hAnsi="Calibri" w:cs="Calibri"/>
        </w:rPr>
        <w:t>must</w:t>
      </w:r>
      <w:r w:rsidRPr="00F77931">
        <w:rPr>
          <w:rFonts w:ascii="Calibri" w:hAnsi="Calibri" w:cs="Calibri"/>
        </w:rPr>
        <w:t xml:space="preserve"> be filed with </w:t>
      </w:r>
      <w:r w:rsidR="005B0793" w:rsidRPr="00F77931">
        <w:rPr>
          <w:rFonts w:ascii="Calibri" w:hAnsi="Calibri" w:cs="Calibri"/>
        </w:rPr>
        <w:t>the Agency</w:t>
      </w:r>
      <w:r w:rsidR="00346616" w:rsidRPr="00F77931">
        <w:rPr>
          <w:rFonts w:ascii="Calibri" w:hAnsi="Calibri" w:cs="Calibri"/>
        </w:rPr>
        <w:t xml:space="preserve"> </w:t>
      </w:r>
      <w:r w:rsidRPr="00F77931">
        <w:rPr>
          <w:rFonts w:ascii="Calibri" w:hAnsi="Calibri" w:cs="Calibri"/>
        </w:rPr>
        <w:t xml:space="preserve">within ninety (90) days after operations producing emissions permanently cease at any applicable source under this </w:t>
      </w:r>
      <w:r w:rsidR="004B6987" w:rsidRPr="00F77931">
        <w:rPr>
          <w:rFonts w:ascii="Calibri" w:hAnsi="Calibri" w:cs="Calibri"/>
        </w:rPr>
        <w:t>S</w:t>
      </w:r>
      <w:r w:rsidRPr="00F77931">
        <w:rPr>
          <w:rFonts w:ascii="Calibri" w:hAnsi="Calibri" w:cs="Calibri"/>
        </w:rPr>
        <w:t>ection.</w:t>
      </w:r>
    </w:p>
    <w:p w14:paraId="5D9734FB" w14:textId="77777777" w:rsidR="00AA06B9" w:rsidRDefault="00D96FCE" w:rsidP="00FC6E92">
      <w:pPr>
        <w:pStyle w:val="Heading3"/>
        <w:numPr>
          <w:ilvl w:val="0"/>
          <w:numId w:val="69"/>
        </w:numPr>
      </w:pPr>
      <w:r w:rsidRPr="00F77931">
        <w:t xml:space="preserve">Report of change of ownership. </w:t>
      </w:r>
    </w:p>
    <w:p w14:paraId="0CD87BB2" w14:textId="77777777" w:rsidR="00853FFA" w:rsidRPr="00F77931" w:rsidRDefault="00D96FCE" w:rsidP="00397576">
      <w:pPr>
        <w:pStyle w:val="BlockLvl1"/>
        <w:ind w:firstLine="0"/>
        <w:rPr>
          <w:rFonts w:ascii="Calibri" w:hAnsi="Calibri" w:cs="Calibri"/>
        </w:rPr>
      </w:pPr>
      <w:r w:rsidRPr="00F77931">
        <w:rPr>
          <w:rFonts w:ascii="Calibri" w:hAnsi="Calibri" w:cs="Calibri"/>
        </w:rPr>
        <w:t xml:space="preserve">A new owner or operator </w:t>
      </w:r>
      <w:r w:rsidR="000F0CCE" w:rsidRPr="00F77931">
        <w:rPr>
          <w:rFonts w:ascii="Calibri" w:hAnsi="Calibri" w:cs="Calibri"/>
        </w:rPr>
        <w:t>must</w:t>
      </w:r>
      <w:r w:rsidRPr="00F77931">
        <w:rPr>
          <w:rFonts w:ascii="Calibri" w:hAnsi="Calibri" w:cs="Calibri"/>
        </w:rPr>
        <w:t xml:space="preserve"> report to </w:t>
      </w:r>
      <w:r w:rsidR="005B0793" w:rsidRPr="00F77931">
        <w:rPr>
          <w:rFonts w:ascii="Calibri" w:hAnsi="Calibri" w:cs="Calibri"/>
        </w:rPr>
        <w:t>the Agency</w:t>
      </w:r>
      <w:r w:rsidR="00346616" w:rsidRPr="00F77931">
        <w:rPr>
          <w:rFonts w:ascii="Calibri" w:hAnsi="Calibri" w:cs="Calibri"/>
        </w:rPr>
        <w:t xml:space="preserve"> </w:t>
      </w:r>
      <w:r w:rsidRPr="00F77931">
        <w:rPr>
          <w:rFonts w:ascii="Calibri" w:hAnsi="Calibri" w:cs="Calibri"/>
        </w:rPr>
        <w:t>within ninety (90) days of any change of ownership or change in operator</w:t>
      </w:r>
      <w:r w:rsidR="00B41DA8">
        <w:rPr>
          <w:rFonts w:ascii="Calibri" w:hAnsi="Calibri" w:cs="Calibri"/>
        </w:rPr>
        <w:t>.</w:t>
      </w:r>
    </w:p>
    <w:p w14:paraId="680E0E77" w14:textId="77777777" w:rsidR="00AA06B9" w:rsidRDefault="00563033" w:rsidP="00FC6E92">
      <w:pPr>
        <w:pStyle w:val="Heading3"/>
        <w:numPr>
          <w:ilvl w:val="0"/>
          <w:numId w:val="69"/>
        </w:numPr>
      </w:pPr>
      <w:r w:rsidRPr="00F77931">
        <w:t xml:space="preserve">Operating permit program source exemption. </w:t>
      </w:r>
    </w:p>
    <w:p w14:paraId="7E4DCAE9" w14:textId="77777777" w:rsidR="00563033" w:rsidRPr="00F77931" w:rsidRDefault="00563033" w:rsidP="00397576">
      <w:pPr>
        <w:pStyle w:val="BlockLvl1"/>
        <w:ind w:firstLine="0"/>
        <w:rPr>
          <w:rFonts w:ascii="Calibri" w:hAnsi="Calibri" w:cs="Calibri"/>
        </w:rPr>
      </w:pPr>
      <w:r w:rsidRPr="00F77931">
        <w:rPr>
          <w:rFonts w:ascii="Calibri" w:hAnsi="Calibri" w:cs="Calibri"/>
        </w:rPr>
        <w:t xml:space="preserve">Permit program sources, as defined in RCW 70.94.030 are not required to comply with the registration requirements of this </w:t>
      </w:r>
      <w:r w:rsidR="00EB341C" w:rsidRPr="00F77931">
        <w:rPr>
          <w:rFonts w:ascii="Calibri" w:hAnsi="Calibri" w:cs="Calibri"/>
        </w:rPr>
        <w:t>S</w:t>
      </w:r>
      <w:r w:rsidRPr="00F77931">
        <w:rPr>
          <w:rFonts w:ascii="Calibri" w:hAnsi="Calibri" w:cs="Calibri"/>
        </w:rPr>
        <w:t>ection.</w:t>
      </w:r>
    </w:p>
    <w:p w14:paraId="096E4B21" w14:textId="77777777" w:rsidR="00D96FCE" w:rsidRPr="00F77931" w:rsidRDefault="00D96FCE" w:rsidP="00397576">
      <w:pPr>
        <w:pStyle w:val="Heading2"/>
        <w:spacing w:before="60" w:after="60"/>
        <w:rPr>
          <w:rFonts w:ascii="Calibri" w:hAnsi="Calibri" w:cs="Calibri"/>
        </w:rPr>
      </w:pPr>
      <w:bookmarkStart w:id="468" w:name="_Toc522796464"/>
      <w:r w:rsidRPr="00F77931">
        <w:rPr>
          <w:rFonts w:ascii="Calibri" w:hAnsi="Calibri" w:cs="Calibri"/>
        </w:rPr>
        <w:t xml:space="preserve">Registered Source </w:t>
      </w:r>
      <w:r w:rsidR="00C5102A" w:rsidRPr="00F77931">
        <w:rPr>
          <w:rFonts w:ascii="Calibri" w:hAnsi="Calibri" w:cs="Calibri"/>
        </w:rPr>
        <w:t xml:space="preserve">Emission Level </w:t>
      </w:r>
      <w:r w:rsidRPr="00F77931">
        <w:rPr>
          <w:rFonts w:ascii="Calibri" w:hAnsi="Calibri" w:cs="Calibri"/>
        </w:rPr>
        <w:t>Classification</w:t>
      </w:r>
      <w:bookmarkEnd w:id="468"/>
    </w:p>
    <w:p w14:paraId="6744D57A" w14:textId="77777777" w:rsidR="00D96FCE" w:rsidRPr="00F77931" w:rsidRDefault="0019593C" w:rsidP="00D52E5B">
      <w:pPr>
        <w:pStyle w:val="Heading3"/>
        <w:numPr>
          <w:ilvl w:val="0"/>
          <w:numId w:val="41"/>
        </w:numPr>
      </w:pPr>
      <w:r w:rsidRPr="00F77931">
        <w:t>Gasoline Facilities:</w:t>
      </w:r>
    </w:p>
    <w:p w14:paraId="56BE94C4" w14:textId="77777777" w:rsidR="00D96FCE" w:rsidRPr="00F77931" w:rsidRDefault="00D96FCE" w:rsidP="00D52E5B">
      <w:pPr>
        <w:pStyle w:val="Heading4"/>
        <w:numPr>
          <w:ilvl w:val="1"/>
          <w:numId w:val="41"/>
        </w:numPr>
        <w:spacing w:before="60" w:after="60"/>
      </w:pPr>
      <w:r w:rsidRPr="00F77931">
        <w:t>Gasoline dispensing facilities (gas stations) using Stage I or Stage II vapor recovery sys</w:t>
      </w:r>
      <w:r w:rsidR="00A141E9">
        <w:t>tems, as defined in WAC 173-491;</w:t>
      </w:r>
    </w:p>
    <w:p w14:paraId="685E0F2C" w14:textId="77777777" w:rsidR="00D96FCE" w:rsidRPr="00F77931" w:rsidRDefault="00D96FCE" w:rsidP="00D52E5B">
      <w:pPr>
        <w:pStyle w:val="Heading4"/>
        <w:numPr>
          <w:ilvl w:val="1"/>
          <w:numId w:val="41"/>
        </w:numPr>
        <w:spacing w:before="60" w:after="60"/>
      </w:pPr>
      <w:r w:rsidRPr="00F77931">
        <w:t>Bulk gasoline plants, as defined in WAC 173-491</w:t>
      </w:r>
      <w:r w:rsidR="001B1D42" w:rsidRPr="00F77931">
        <w:t>;</w:t>
      </w:r>
      <w:r w:rsidR="0019593C" w:rsidRPr="00F77931">
        <w:t xml:space="preserve"> </w:t>
      </w:r>
    </w:p>
    <w:p w14:paraId="7B79015E" w14:textId="77777777" w:rsidR="00D96FCE" w:rsidRPr="00F77931" w:rsidRDefault="0025210C" w:rsidP="00D52E5B">
      <w:pPr>
        <w:pStyle w:val="Heading4"/>
        <w:numPr>
          <w:ilvl w:val="1"/>
          <w:numId w:val="41"/>
        </w:numPr>
        <w:spacing w:before="60" w:after="60"/>
      </w:pPr>
      <w:r w:rsidRPr="00F77931">
        <w:t>Bulk g</w:t>
      </w:r>
      <w:r w:rsidR="00D96FCE" w:rsidRPr="00F77931">
        <w:t>asoline terminals, as defined in WAC 173-491</w:t>
      </w:r>
      <w:r w:rsidR="001B1D42" w:rsidRPr="00F77931">
        <w:t>;</w:t>
      </w:r>
    </w:p>
    <w:p w14:paraId="6C36730C" w14:textId="77777777" w:rsidR="00F10DB4" w:rsidRDefault="00D96FCE" w:rsidP="00D52E5B">
      <w:pPr>
        <w:pStyle w:val="Heading3"/>
        <w:numPr>
          <w:ilvl w:val="0"/>
          <w:numId w:val="41"/>
        </w:numPr>
      </w:pPr>
      <w:r w:rsidRPr="00F77931">
        <w:t xml:space="preserve">Class 1. </w:t>
      </w:r>
    </w:p>
    <w:p w14:paraId="7FE895F5" w14:textId="77777777" w:rsidR="00D96FCE" w:rsidRPr="00F77931" w:rsidRDefault="00D96FCE" w:rsidP="00397576">
      <w:pPr>
        <w:pStyle w:val="Heading5"/>
        <w:numPr>
          <w:ilvl w:val="0"/>
          <w:numId w:val="0"/>
        </w:numPr>
        <w:spacing w:before="60" w:after="60"/>
        <w:ind w:left="720"/>
      </w:pPr>
      <w:r w:rsidRPr="00F77931">
        <w:lastRenderedPageBreak/>
        <w:t xml:space="preserve">Facilities and sources whose actual annual emissions are less than the following </w:t>
      </w:r>
      <w:r w:rsidR="00CB4B7C" w:rsidRPr="00F77931">
        <w:t>will</w:t>
      </w:r>
      <w:r w:rsidRPr="00F77931">
        <w:t xml:space="preserve"> be classified as Class 1 sources:</w:t>
      </w:r>
    </w:p>
    <w:p w14:paraId="18CDC8EC" w14:textId="77777777" w:rsidR="00D96FCE" w:rsidRPr="00F77931" w:rsidRDefault="00D96FCE" w:rsidP="00D52E5B">
      <w:pPr>
        <w:pStyle w:val="Heading4"/>
        <w:numPr>
          <w:ilvl w:val="1"/>
          <w:numId w:val="41"/>
        </w:numPr>
        <w:spacing w:before="60" w:after="60"/>
      </w:pPr>
      <w:r w:rsidRPr="00F77931">
        <w:t>20 tons/yr of carbon monoxide (CO);</w:t>
      </w:r>
    </w:p>
    <w:p w14:paraId="29A1D563" w14:textId="77777777" w:rsidR="00D96FCE" w:rsidRPr="00F77931" w:rsidRDefault="00D96FCE" w:rsidP="00D52E5B">
      <w:pPr>
        <w:pStyle w:val="Heading4"/>
        <w:numPr>
          <w:ilvl w:val="1"/>
          <w:numId w:val="41"/>
        </w:numPr>
        <w:spacing w:before="60" w:after="60"/>
      </w:pPr>
      <w:r w:rsidRPr="00F77931">
        <w:t>8 tons/yr of nitrogen oxides (NO</w:t>
      </w:r>
      <w:r w:rsidRPr="00F77931">
        <w:rPr>
          <w:vertAlign w:val="subscript"/>
        </w:rPr>
        <w:t>x</w:t>
      </w:r>
      <w:r w:rsidRPr="00F77931">
        <w:t>);</w:t>
      </w:r>
    </w:p>
    <w:p w14:paraId="4083EDAA" w14:textId="77777777" w:rsidR="00D96FCE" w:rsidRPr="00F77931" w:rsidRDefault="00D96FCE" w:rsidP="00D52E5B">
      <w:pPr>
        <w:pStyle w:val="Heading4"/>
        <w:numPr>
          <w:ilvl w:val="1"/>
          <w:numId w:val="41"/>
        </w:numPr>
        <w:spacing w:before="60" w:after="60"/>
      </w:pPr>
      <w:r w:rsidRPr="00F77931">
        <w:t>8 tons/yr of sulfur dioxide (SO</w:t>
      </w:r>
      <w:r w:rsidRPr="00F77931">
        <w:rPr>
          <w:vertAlign w:val="subscript"/>
        </w:rPr>
        <w:t>2</w:t>
      </w:r>
      <w:r w:rsidRPr="00F77931">
        <w:t>);</w:t>
      </w:r>
    </w:p>
    <w:p w14:paraId="20415D2A" w14:textId="77777777" w:rsidR="00D96FCE" w:rsidRPr="00F77931" w:rsidRDefault="00D96FCE" w:rsidP="00D52E5B">
      <w:pPr>
        <w:pStyle w:val="Heading4"/>
        <w:numPr>
          <w:ilvl w:val="1"/>
          <w:numId w:val="41"/>
        </w:numPr>
        <w:spacing w:before="60" w:after="60"/>
      </w:pPr>
      <w:r w:rsidRPr="00F77931">
        <w:t>5 tons/yr of total suspended particulate (TSP);</w:t>
      </w:r>
    </w:p>
    <w:p w14:paraId="069FD5E6" w14:textId="77777777" w:rsidR="00D96FCE" w:rsidRPr="00F77931" w:rsidRDefault="00D96FCE" w:rsidP="00D52E5B">
      <w:pPr>
        <w:pStyle w:val="Heading4"/>
        <w:numPr>
          <w:ilvl w:val="1"/>
          <w:numId w:val="41"/>
        </w:numPr>
        <w:spacing w:before="60" w:after="60"/>
      </w:pPr>
      <w:r w:rsidRPr="00F77931">
        <w:t>3 tons/yr of fine particulate matter (PM</w:t>
      </w:r>
      <w:r w:rsidRPr="00F77931">
        <w:rPr>
          <w:vertAlign w:val="subscript"/>
        </w:rPr>
        <w:t>10</w:t>
      </w:r>
      <w:r w:rsidRPr="00F77931">
        <w:t>)</w:t>
      </w:r>
      <w:r w:rsidR="0019593C" w:rsidRPr="00F77931">
        <w:t>;</w:t>
      </w:r>
    </w:p>
    <w:p w14:paraId="3CDD9087" w14:textId="77777777" w:rsidR="00D96FCE" w:rsidRPr="00F77931" w:rsidRDefault="00D96FCE" w:rsidP="00D52E5B">
      <w:pPr>
        <w:pStyle w:val="Heading4"/>
        <w:numPr>
          <w:ilvl w:val="1"/>
          <w:numId w:val="41"/>
        </w:numPr>
        <w:spacing w:before="60" w:after="60"/>
      </w:pPr>
      <w:r w:rsidRPr="00F77931">
        <w:t>8 tons/yr of volatile organic compounds (VOC)</w:t>
      </w:r>
      <w:r w:rsidR="0019593C" w:rsidRPr="00F77931">
        <w:t>;</w:t>
      </w:r>
    </w:p>
    <w:p w14:paraId="1AFE58D2" w14:textId="77777777" w:rsidR="00D96FCE" w:rsidRPr="00F77931" w:rsidRDefault="00D96FCE" w:rsidP="00D52E5B">
      <w:pPr>
        <w:pStyle w:val="Heading4"/>
        <w:numPr>
          <w:ilvl w:val="1"/>
          <w:numId w:val="41"/>
        </w:numPr>
        <w:spacing w:before="60" w:after="60"/>
      </w:pPr>
      <w:r w:rsidRPr="00F77931">
        <w:t>240 pounds/yr of lead</w:t>
      </w:r>
      <w:r w:rsidR="0019593C" w:rsidRPr="00F77931">
        <w:t>;</w:t>
      </w:r>
    </w:p>
    <w:p w14:paraId="2AA23899" w14:textId="77777777" w:rsidR="00D96FCE" w:rsidRPr="00F77931" w:rsidRDefault="00D96FCE" w:rsidP="00D52E5B">
      <w:pPr>
        <w:pStyle w:val="Heading4"/>
        <w:numPr>
          <w:ilvl w:val="1"/>
          <w:numId w:val="41"/>
        </w:numPr>
        <w:spacing w:before="60" w:after="60"/>
      </w:pPr>
      <w:r w:rsidRPr="00F77931">
        <w:t>1,200 pounds/yr of fluorides</w:t>
      </w:r>
      <w:r w:rsidR="0019593C" w:rsidRPr="00F77931">
        <w:t>;</w:t>
      </w:r>
    </w:p>
    <w:p w14:paraId="2C6203ED" w14:textId="77777777" w:rsidR="00D96FCE" w:rsidRPr="00F77931" w:rsidRDefault="00D96FCE" w:rsidP="00D52E5B">
      <w:pPr>
        <w:pStyle w:val="Heading4"/>
        <w:numPr>
          <w:ilvl w:val="1"/>
          <w:numId w:val="41"/>
        </w:numPr>
        <w:spacing w:before="60" w:after="60"/>
      </w:pPr>
      <w:r w:rsidRPr="00F77931">
        <w:t>2,800 pounds/yr of sulfuric acid mist</w:t>
      </w:r>
      <w:r w:rsidR="0019593C" w:rsidRPr="00F77931">
        <w:t>;</w:t>
      </w:r>
    </w:p>
    <w:p w14:paraId="473D535E" w14:textId="77777777" w:rsidR="00D96FCE" w:rsidRPr="00F77931" w:rsidRDefault="00D96FCE" w:rsidP="00D52E5B">
      <w:pPr>
        <w:pStyle w:val="Heading4"/>
        <w:numPr>
          <w:ilvl w:val="1"/>
          <w:numId w:val="41"/>
        </w:numPr>
        <w:spacing w:before="60" w:after="60"/>
      </w:pPr>
      <w:r w:rsidRPr="00F77931">
        <w:t>2 tons/yr of hydrogen sulfide (H</w:t>
      </w:r>
      <w:r w:rsidRPr="00F77931">
        <w:rPr>
          <w:vertAlign w:val="subscript"/>
        </w:rPr>
        <w:t>2</w:t>
      </w:r>
      <w:r w:rsidRPr="00F77931">
        <w:t>S)</w:t>
      </w:r>
      <w:r w:rsidR="0019593C" w:rsidRPr="00F77931">
        <w:t>;</w:t>
      </w:r>
      <w:r w:rsidR="004A465F" w:rsidRPr="00F77931">
        <w:t xml:space="preserve"> or</w:t>
      </w:r>
    </w:p>
    <w:p w14:paraId="16B426CD" w14:textId="77777777" w:rsidR="00D96FCE" w:rsidRPr="00F77931" w:rsidRDefault="00D96FCE" w:rsidP="00D52E5B">
      <w:pPr>
        <w:pStyle w:val="Heading4"/>
        <w:numPr>
          <w:ilvl w:val="1"/>
          <w:numId w:val="41"/>
        </w:numPr>
        <w:spacing w:before="60" w:after="60"/>
      </w:pPr>
      <w:r w:rsidRPr="00F77931">
        <w:t>2 tons/yr of total reduced sulfur, including H</w:t>
      </w:r>
      <w:r w:rsidRPr="00F77931">
        <w:rPr>
          <w:vertAlign w:val="subscript"/>
        </w:rPr>
        <w:t>2</w:t>
      </w:r>
      <w:r w:rsidRPr="00F77931">
        <w:t>S</w:t>
      </w:r>
      <w:r w:rsidR="0019593C" w:rsidRPr="00F77931">
        <w:t>.</w:t>
      </w:r>
    </w:p>
    <w:p w14:paraId="18413E4C" w14:textId="77777777" w:rsidR="00F10DB4" w:rsidRDefault="00D96FCE" w:rsidP="00D52E5B">
      <w:pPr>
        <w:pStyle w:val="Heading3"/>
        <w:numPr>
          <w:ilvl w:val="0"/>
          <w:numId w:val="41"/>
        </w:numPr>
      </w:pPr>
      <w:r w:rsidRPr="00F77931">
        <w:t xml:space="preserve">Class 1 Toxic Source. </w:t>
      </w:r>
    </w:p>
    <w:p w14:paraId="19FFA973" w14:textId="77777777" w:rsidR="00D96FCE" w:rsidRPr="00F77931" w:rsidRDefault="00D96FCE" w:rsidP="00397576">
      <w:pPr>
        <w:pStyle w:val="Heading5"/>
        <w:numPr>
          <w:ilvl w:val="0"/>
          <w:numId w:val="0"/>
        </w:numPr>
        <w:spacing w:before="60" w:after="60"/>
        <w:ind w:left="720"/>
      </w:pPr>
      <w:r w:rsidRPr="00F77931">
        <w:t xml:space="preserve">Toxic air pollutants are those listed in WAC 173-460-150. Facilities and sources whose actual emissions are less than the following </w:t>
      </w:r>
      <w:r w:rsidR="00CB4B7C" w:rsidRPr="00F77931">
        <w:t>will</w:t>
      </w:r>
      <w:r w:rsidRPr="00F77931">
        <w:t xml:space="preserve"> be classified as Class 1 Toxic Sources:</w:t>
      </w:r>
    </w:p>
    <w:p w14:paraId="00147154" w14:textId="77777777" w:rsidR="00D96FCE" w:rsidRPr="00F77931" w:rsidRDefault="00D96FCE" w:rsidP="00D52E5B">
      <w:pPr>
        <w:pStyle w:val="Heading4"/>
        <w:numPr>
          <w:ilvl w:val="1"/>
          <w:numId w:val="41"/>
        </w:numPr>
        <w:spacing w:before="60" w:after="60"/>
      </w:pPr>
      <w:r w:rsidRPr="00063C4C">
        <w:t>One (1.0) ton/yr of a single toxic air pollutant; or</w:t>
      </w:r>
    </w:p>
    <w:p w14:paraId="2B4C611C" w14:textId="77777777" w:rsidR="00D96FCE" w:rsidRPr="00F77931" w:rsidRDefault="00D96FCE" w:rsidP="00D52E5B">
      <w:pPr>
        <w:pStyle w:val="Heading4"/>
        <w:numPr>
          <w:ilvl w:val="1"/>
          <w:numId w:val="41"/>
        </w:numPr>
        <w:spacing w:before="60" w:after="60"/>
      </w:pPr>
      <w:r w:rsidRPr="00F77931">
        <w:t xml:space="preserve">Two and one-half (2.5) tons/yr of a combination of toxic air pollutants </w:t>
      </w:r>
      <w:r w:rsidR="00CB4B7C" w:rsidRPr="00F77931">
        <w:t>will</w:t>
      </w:r>
      <w:r w:rsidRPr="00F77931">
        <w:t xml:space="preserve"> be classified as Class 1 Toxic Sources.</w:t>
      </w:r>
    </w:p>
    <w:p w14:paraId="2C362E7D" w14:textId="77777777" w:rsidR="00C80F6F" w:rsidRDefault="00D96FCE" w:rsidP="00D52E5B">
      <w:pPr>
        <w:pStyle w:val="Heading3"/>
        <w:numPr>
          <w:ilvl w:val="0"/>
          <w:numId w:val="41"/>
        </w:numPr>
      </w:pPr>
      <w:r w:rsidRPr="00F77931">
        <w:t>Class 2.</w:t>
      </w:r>
    </w:p>
    <w:p w14:paraId="35A2452E" w14:textId="77777777" w:rsidR="00D96FCE" w:rsidRPr="00F77931" w:rsidRDefault="00D96FCE" w:rsidP="00397576">
      <w:pPr>
        <w:pStyle w:val="Heading5"/>
        <w:numPr>
          <w:ilvl w:val="0"/>
          <w:numId w:val="0"/>
        </w:numPr>
        <w:spacing w:before="60" w:after="60"/>
        <w:ind w:left="720"/>
      </w:pPr>
      <w:r w:rsidRPr="00F77931">
        <w:t>Sources whose actual annual emissions are greater than that listed in Section 9.0</w:t>
      </w:r>
      <w:r w:rsidR="004603FB" w:rsidRPr="00F77931">
        <w:t>4</w:t>
      </w:r>
      <w:r w:rsidR="00A801FF" w:rsidRPr="00F77931">
        <w:t>.</w:t>
      </w:r>
      <w:r w:rsidRPr="00F77931">
        <w:t xml:space="preserve">B, </w:t>
      </w:r>
      <w:r w:rsidR="00F84E02" w:rsidRPr="00F77931">
        <w:t>of this Regulation</w:t>
      </w:r>
      <w:r w:rsidR="002460B7" w:rsidRPr="00F77931">
        <w:t xml:space="preserve"> </w:t>
      </w:r>
      <w:r w:rsidRPr="00F77931">
        <w:t>but less than one hundred (100) tons/yr of CO, NO</w:t>
      </w:r>
      <w:r w:rsidRPr="00F77931">
        <w:rPr>
          <w:vertAlign w:val="subscript"/>
        </w:rPr>
        <w:t>x</w:t>
      </w:r>
      <w:r w:rsidRPr="00F77931">
        <w:t>, SO</w:t>
      </w:r>
      <w:r w:rsidRPr="00F77931">
        <w:rPr>
          <w:vertAlign w:val="subscript"/>
        </w:rPr>
        <w:t>2</w:t>
      </w:r>
      <w:r w:rsidRPr="00F77931">
        <w:t>, TSP, PM</w:t>
      </w:r>
      <w:r w:rsidRPr="00F77931">
        <w:rPr>
          <w:vertAlign w:val="subscript"/>
        </w:rPr>
        <w:t>10</w:t>
      </w:r>
      <w:r w:rsidRPr="00F77931">
        <w:t xml:space="preserve">, VOCs, or lead, </w:t>
      </w:r>
      <w:r w:rsidR="00CB4B7C" w:rsidRPr="00F77931">
        <w:t>will</w:t>
      </w:r>
      <w:r w:rsidRPr="00F77931">
        <w:t xml:space="preserve"> be classified as Class 2 Sources. </w:t>
      </w:r>
    </w:p>
    <w:p w14:paraId="2D44D266" w14:textId="77777777" w:rsidR="00C80F6F" w:rsidRDefault="00D96FCE" w:rsidP="00D52E5B">
      <w:pPr>
        <w:pStyle w:val="Heading3"/>
        <w:numPr>
          <w:ilvl w:val="0"/>
          <w:numId w:val="41"/>
        </w:numPr>
      </w:pPr>
      <w:r w:rsidRPr="00F77931">
        <w:t xml:space="preserve">Class 2 Toxic </w:t>
      </w:r>
      <w:r w:rsidR="004603FB" w:rsidRPr="00F77931">
        <w:t>Sources</w:t>
      </w:r>
      <w:r w:rsidRPr="00F77931">
        <w:t xml:space="preserve">. </w:t>
      </w:r>
    </w:p>
    <w:p w14:paraId="444860FB" w14:textId="77777777" w:rsidR="00D96FCE" w:rsidRPr="00F77931" w:rsidRDefault="00D96FCE" w:rsidP="00397576">
      <w:pPr>
        <w:pStyle w:val="Heading5"/>
        <w:numPr>
          <w:ilvl w:val="0"/>
          <w:numId w:val="0"/>
        </w:numPr>
        <w:spacing w:before="60" w:after="60"/>
        <w:ind w:left="720"/>
      </w:pPr>
      <w:r w:rsidRPr="00F77931">
        <w:t>Toxic air pollutants are those listed in WAC 173-460-150. Sources whose actual emissions are greater than that listed in Section 9.0</w:t>
      </w:r>
      <w:r w:rsidR="004603FB" w:rsidRPr="00F77931">
        <w:t>4</w:t>
      </w:r>
      <w:r w:rsidR="00A801FF" w:rsidRPr="00F77931">
        <w:t>.</w:t>
      </w:r>
      <w:r w:rsidRPr="00F77931">
        <w:t>C</w:t>
      </w:r>
      <w:r w:rsidR="002460B7" w:rsidRPr="00F77931">
        <w:t xml:space="preserve"> of this Regulation</w:t>
      </w:r>
      <w:r w:rsidRPr="00F77931">
        <w:t xml:space="preserve">, but less than ten (10) tons/yr of any single toxic air pollutant or less than twenty-five (25) tons/yr of a combination of toxic air pollutants, </w:t>
      </w:r>
      <w:r w:rsidR="00CB4B7C" w:rsidRPr="00F77931">
        <w:t>will</w:t>
      </w:r>
      <w:r w:rsidRPr="00F77931">
        <w:t xml:space="preserve"> be clas</w:t>
      </w:r>
      <w:r w:rsidR="00B41DA8">
        <w:t>sified as Class 2 Toxic Sources.</w:t>
      </w:r>
    </w:p>
    <w:p w14:paraId="27BD536E" w14:textId="77777777" w:rsidR="00C80F6F" w:rsidRDefault="00D96FCE" w:rsidP="00D52E5B">
      <w:pPr>
        <w:pStyle w:val="Heading3"/>
        <w:numPr>
          <w:ilvl w:val="0"/>
          <w:numId w:val="41"/>
        </w:numPr>
      </w:pPr>
      <w:r w:rsidRPr="00F77931">
        <w:t xml:space="preserve">Synthetic Minor Source. </w:t>
      </w:r>
    </w:p>
    <w:p w14:paraId="25365910" w14:textId="77777777" w:rsidR="00D96FCE" w:rsidRPr="00F77931" w:rsidRDefault="00D96FCE" w:rsidP="00397576">
      <w:pPr>
        <w:pStyle w:val="Heading4"/>
        <w:numPr>
          <w:ilvl w:val="0"/>
          <w:numId w:val="0"/>
        </w:numPr>
        <w:spacing w:before="60" w:after="60"/>
        <w:ind w:left="720"/>
      </w:pPr>
      <w:r w:rsidRPr="00F77931">
        <w:t xml:space="preserve">Sources that have requested and received a federally enforceable emissions limit </w:t>
      </w:r>
      <w:r w:rsidR="00A801FF" w:rsidRPr="00F77931">
        <w:t>that</w:t>
      </w:r>
      <w:r w:rsidRPr="00F77931">
        <w:t xml:space="preserve"> limit</w:t>
      </w:r>
      <w:r w:rsidR="00A801FF" w:rsidRPr="00F77931">
        <w:t>s</w:t>
      </w:r>
      <w:r w:rsidRPr="00F77931">
        <w:t xml:space="preserve"> the total potential-to-emit of the facility to less than one hundred (100) tons/yr of any criteria pollutant, ten (10) tons/yr of any single hazardous air pollutant, or twenty-five (25) tons/yr of any combination of hazardous air pollutants are synthetic minor sources.</w:t>
      </w:r>
    </w:p>
    <w:p w14:paraId="310373D6" w14:textId="77777777" w:rsidR="00D96FCE" w:rsidRPr="00F77931" w:rsidRDefault="00D96FCE" w:rsidP="00397576">
      <w:pPr>
        <w:tabs>
          <w:tab w:val="center" w:pos="4680"/>
        </w:tabs>
        <w:suppressAutoHyphens/>
        <w:spacing w:before="60" w:after="60"/>
        <w:jc w:val="both"/>
        <w:rPr>
          <w:rFonts w:ascii="Calibri" w:hAnsi="Calibri" w:cs="Calibri"/>
          <w:spacing w:val="-2"/>
        </w:rPr>
        <w:sectPr w:rsidR="00D96FCE" w:rsidRPr="00F77931" w:rsidSect="00D96FCE">
          <w:footerReference w:type="default" r:id="rId22"/>
          <w:pgSz w:w="12240" w:h="15840" w:code="1"/>
          <w:pgMar w:top="1440" w:right="1440" w:bottom="1440" w:left="1440" w:header="720" w:footer="720" w:gutter="0"/>
          <w:pgNumType w:start="1" w:chapStyle="1"/>
          <w:cols w:space="720"/>
          <w:noEndnote/>
        </w:sectPr>
      </w:pPr>
      <w:bookmarkStart w:id="469" w:name="_Toc85536873"/>
      <w:bookmarkStart w:id="470" w:name="_Toc85537336"/>
      <w:bookmarkStart w:id="471" w:name="_Toc85878253"/>
      <w:bookmarkStart w:id="472" w:name="_Toc85949521"/>
      <w:bookmarkStart w:id="473" w:name="_Toc85950430"/>
      <w:bookmarkStart w:id="474" w:name="_Toc85950486"/>
      <w:bookmarkStart w:id="475" w:name="_Toc85950543"/>
      <w:bookmarkStart w:id="476" w:name="_Toc85965254"/>
      <w:bookmarkStart w:id="477" w:name="_Toc85965385"/>
      <w:bookmarkStart w:id="478" w:name="_Toc85965443"/>
      <w:bookmarkStart w:id="479" w:name="_Toc86110568"/>
      <w:bookmarkStart w:id="480" w:name="_Toc86110626"/>
      <w:bookmarkStart w:id="481" w:name="_Toc85536874"/>
      <w:bookmarkStart w:id="482" w:name="_Toc85537337"/>
      <w:bookmarkStart w:id="483" w:name="_Toc85878254"/>
      <w:bookmarkStart w:id="484" w:name="_Toc85949522"/>
      <w:bookmarkStart w:id="485" w:name="_Toc85950431"/>
      <w:bookmarkStart w:id="486" w:name="_Toc85950487"/>
      <w:bookmarkStart w:id="487" w:name="_Toc85950544"/>
      <w:bookmarkStart w:id="488" w:name="_Toc85965255"/>
      <w:bookmarkStart w:id="489" w:name="_Toc85965386"/>
      <w:bookmarkStart w:id="490" w:name="_Toc85965444"/>
      <w:bookmarkStart w:id="491" w:name="_Toc86110569"/>
      <w:bookmarkStart w:id="492" w:name="_Toc86110627"/>
      <w:bookmarkStart w:id="493" w:name="_Toc85536875"/>
      <w:bookmarkStart w:id="494" w:name="_Toc85537338"/>
      <w:bookmarkStart w:id="495" w:name="_Toc85878255"/>
      <w:bookmarkStart w:id="496" w:name="_Toc85949523"/>
      <w:bookmarkStart w:id="497" w:name="_Toc85950432"/>
      <w:bookmarkStart w:id="498" w:name="_Toc85950488"/>
      <w:bookmarkStart w:id="499" w:name="_Toc85950545"/>
      <w:bookmarkStart w:id="500" w:name="_Toc85965256"/>
      <w:bookmarkStart w:id="501" w:name="_Toc85965387"/>
      <w:bookmarkStart w:id="502" w:name="_Toc85965445"/>
      <w:bookmarkStart w:id="503" w:name="_Toc86110570"/>
      <w:bookmarkStart w:id="504" w:name="_Toc86110628"/>
      <w:bookmarkStart w:id="505" w:name="_Toc85536876"/>
      <w:bookmarkStart w:id="506" w:name="_Toc85537339"/>
      <w:bookmarkStart w:id="507" w:name="_Toc85878256"/>
      <w:bookmarkStart w:id="508" w:name="_Toc85949524"/>
      <w:bookmarkStart w:id="509" w:name="_Toc85950433"/>
      <w:bookmarkStart w:id="510" w:name="_Toc85950489"/>
      <w:bookmarkStart w:id="511" w:name="_Toc85950546"/>
      <w:bookmarkStart w:id="512" w:name="_Toc85965257"/>
      <w:bookmarkStart w:id="513" w:name="_Toc85965388"/>
      <w:bookmarkStart w:id="514" w:name="_Toc85965446"/>
      <w:bookmarkStart w:id="515" w:name="_Toc86110571"/>
      <w:bookmarkStart w:id="516" w:name="_Toc86110629"/>
      <w:bookmarkStart w:id="517" w:name="_Toc85536877"/>
      <w:bookmarkStart w:id="518" w:name="_Toc85537340"/>
      <w:bookmarkStart w:id="519" w:name="_Toc85878257"/>
      <w:bookmarkStart w:id="520" w:name="_Toc85949525"/>
      <w:bookmarkStart w:id="521" w:name="_Toc85950434"/>
      <w:bookmarkStart w:id="522" w:name="_Toc85950490"/>
      <w:bookmarkStart w:id="523" w:name="_Toc85950547"/>
      <w:bookmarkStart w:id="524" w:name="_Toc85965258"/>
      <w:bookmarkStart w:id="525" w:name="_Toc85965389"/>
      <w:bookmarkStart w:id="526" w:name="_Toc85965447"/>
      <w:bookmarkStart w:id="527" w:name="_Toc86110572"/>
      <w:bookmarkStart w:id="528" w:name="_Toc86110630"/>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tbl>
      <w:tblPr>
        <w:tblW w:w="0" w:type="auto"/>
        <w:tblBorders>
          <w:top w:val="thinThickThinSmallGap" w:sz="24" w:space="0" w:color="auto"/>
          <w:bottom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9360"/>
      </w:tblGrid>
      <w:tr w:rsidR="003B1285" w:rsidRPr="00F77931" w14:paraId="758362E2" w14:textId="77777777" w:rsidTr="00D1354F">
        <w:trPr>
          <w:trHeight w:val="1800"/>
        </w:trPr>
        <w:tc>
          <w:tcPr>
            <w:tcW w:w="9576" w:type="dxa"/>
            <w:vAlign w:val="center"/>
          </w:tcPr>
          <w:p w14:paraId="6C7F94FB" w14:textId="77777777" w:rsidR="003B1285" w:rsidRPr="00F77931" w:rsidRDefault="003B1285" w:rsidP="006E3190">
            <w:pPr>
              <w:pStyle w:val="Heading1"/>
              <w:ind w:left="0"/>
              <w:rPr>
                <w:rFonts w:ascii="Calibri" w:hAnsi="Calibri" w:cs="Calibri"/>
                <w:lang w:val="en-US" w:eastAsia="en-US"/>
              </w:rPr>
            </w:pPr>
            <w:r w:rsidRPr="00F77931">
              <w:rPr>
                <w:rFonts w:ascii="Calibri" w:hAnsi="Calibri" w:cs="Calibri"/>
                <w:lang w:val="en-US" w:eastAsia="en-US"/>
              </w:rPr>
              <w:lastRenderedPageBreak/>
              <w:br/>
            </w:r>
            <w:r w:rsidRPr="00F77931">
              <w:rPr>
                <w:rFonts w:ascii="Calibri" w:hAnsi="Calibri" w:cs="Calibri"/>
                <w:lang w:val="en-US" w:eastAsia="en-US"/>
              </w:rPr>
              <w:br/>
            </w:r>
            <w:bookmarkStart w:id="529" w:name="_Toc219451067"/>
            <w:bookmarkStart w:id="530" w:name="_Toc219451122"/>
            <w:bookmarkStart w:id="531" w:name="_Toc219730892"/>
            <w:bookmarkStart w:id="532" w:name="_Toc219730966"/>
            <w:bookmarkStart w:id="533" w:name="_Toc357589428"/>
            <w:bookmarkStart w:id="534" w:name="_Toc357602967"/>
            <w:bookmarkStart w:id="535" w:name="_Toc365295584"/>
            <w:bookmarkStart w:id="536" w:name="_Toc389831333"/>
            <w:bookmarkStart w:id="537" w:name="_Toc389831417"/>
            <w:bookmarkStart w:id="538" w:name="_Toc390096030"/>
            <w:bookmarkStart w:id="539" w:name="_Toc390096259"/>
            <w:bookmarkStart w:id="540" w:name="_Toc390936843"/>
            <w:bookmarkStart w:id="541" w:name="_Toc402872144"/>
            <w:bookmarkStart w:id="542" w:name="_Toc402872278"/>
            <w:bookmarkStart w:id="543" w:name="_Toc408569901"/>
            <w:bookmarkStart w:id="544" w:name="_Toc431979333"/>
            <w:bookmarkStart w:id="545" w:name="_Toc431979541"/>
            <w:bookmarkStart w:id="546" w:name="_Toc458586960"/>
            <w:bookmarkStart w:id="547" w:name="_Toc458777415"/>
            <w:bookmarkStart w:id="548" w:name="_Toc522796465"/>
            <w:r w:rsidRPr="00F77931">
              <w:rPr>
                <w:rFonts w:ascii="Calibri" w:hAnsi="Calibri" w:cs="Calibri"/>
                <w:lang w:val="en-US" w:eastAsia="en-US"/>
              </w:rPr>
              <w:t>Fees and Charges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tc>
      </w:tr>
    </w:tbl>
    <w:p w14:paraId="4C756220" w14:textId="77777777" w:rsidR="00B9441A" w:rsidRPr="00F77931" w:rsidRDefault="00B9441A" w:rsidP="00B9441A">
      <w:pPr>
        <w:tabs>
          <w:tab w:val="left" w:pos="-720"/>
        </w:tabs>
        <w:suppressAutoHyphens/>
        <w:jc w:val="both"/>
        <w:rPr>
          <w:rFonts w:ascii="Calibri" w:hAnsi="Calibri" w:cs="Calibri"/>
          <w:b/>
          <w:spacing w:val="-2"/>
        </w:rPr>
      </w:pPr>
    </w:p>
    <w:p w14:paraId="4E42405D" w14:textId="77777777" w:rsidR="00B9441A" w:rsidRPr="007A26C8" w:rsidRDefault="00B9441A" w:rsidP="007A26C8">
      <w:pPr>
        <w:tabs>
          <w:tab w:val="left" w:pos="-720"/>
          <w:tab w:val="left" w:pos="1620"/>
        </w:tabs>
        <w:suppressAutoHyphens/>
        <w:spacing w:before="60" w:after="60"/>
        <w:jc w:val="both"/>
        <w:rPr>
          <w:rFonts w:asciiTheme="minorHAnsi" w:hAnsiTheme="minorHAnsi" w:cs="Calibri"/>
          <w:b/>
          <w:spacing w:val="-2"/>
          <w:szCs w:val="22"/>
        </w:rPr>
      </w:pPr>
      <w:r w:rsidRPr="007A26C8">
        <w:rPr>
          <w:rFonts w:asciiTheme="minorHAnsi" w:hAnsiTheme="minorHAnsi" w:cs="Calibri"/>
          <w:b/>
          <w:spacing w:val="-2"/>
          <w:szCs w:val="22"/>
        </w:rPr>
        <w:t>ADOPTED:</w:t>
      </w:r>
      <w:r w:rsidRPr="007A26C8">
        <w:rPr>
          <w:rFonts w:asciiTheme="minorHAnsi" w:hAnsiTheme="minorHAnsi" w:cs="Calibri"/>
          <w:b/>
          <w:spacing w:val="-2"/>
          <w:szCs w:val="22"/>
        </w:rPr>
        <w:tab/>
        <w:t>17-Feb-2005</w:t>
      </w:r>
    </w:p>
    <w:p w14:paraId="5EAC0859" w14:textId="0FC24F4D" w:rsidR="00931C4D" w:rsidRPr="007A26C8" w:rsidRDefault="00555AD0" w:rsidP="007A26C8">
      <w:pPr>
        <w:tabs>
          <w:tab w:val="left" w:pos="-720"/>
          <w:tab w:val="left" w:pos="1620"/>
        </w:tabs>
        <w:suppressAutoHyphens/>
        <w:spacing w:before="60" w:after="60"/>
        <w:jc w:val="both"/>
        <w:rPr>
          <w:rFonts w:asciiTheme="minorHAnsi" w:hAnsiTheme="minorHAnsi" w:cs="Calibri"/>
          <w:b/>
          <w:spacing w:val="-2"/>
          <w:szCs w:val="22"/>
        </w:rPr>
      </w:pPr>
      <w:r w:rsidRPr="007A26C8">
        <w:rPr>
          <w:rFonts w:asciiTheme="minorHAnsi" w:hAnsiTheme="minorHAnsi" w:cs="Calibri"/>
          <w:b/>
          <w:spacing w:val="-2"/>
          <w:szCs w:val="22"/>
        </w:rPr>
        <w:t>AMENDED:</w:t>
      </w:r>
      <w:r w:rsidRPr="007A26C8">
        <w:rPr>
          <w:rFonts w:asciiTheme="minorHAnsi" w:hAnsiTheme="minorHAnsi" w:cs="Calibri"/>
          <w:b/>
          <w:spacing w:val="-2"/>
          <w:szCs w:val="22"/>
        </w:rPr>
        <w:tab/>
      </w:r>
      <w:del w:id="549" w:author="Robin Priddy" w:date="2019-12-09T12:53:00Z">
        <w:r w:rsidR="003229E8" w:rsidDel="00CE03B7">
          <w:rPr>
            <w:rFonts w:asciiTheme="minorHAnsi" w:hAnsiTheme="minorHAnsi" w:cs="Calibri"/>
            <w:b/>
            <w:spacing w:val="-2"/>
            <w:szCs w:val="22"/>
          </w:rPr>
          <w:delText>17</w:delText>
        </w:r>
        <w:r w:rsidR="009C35EC" w:rsidDel="00CE03B7">
          <w:rPr>
            <w:rFonts w:asciiTheme="minorHAnsi" w:hAnsiTheme="minorHAnsi" w:cs="Calibri"/>
            <w:b/>
            <w:spacing w:val="-2"/>
            <w:szCs w:val="22"/>
          </w:rPr>
          <w:delText>-A</w:delText>
        </w:r>
        <w:r w:rsidR="003229E8" w:rsidDel="00CE03B7">
          <w:rPr>
            <w:rFonts w:asciiTheme="minorHAnsi" w:hAnsiTheme="minorHAnsi" w:cs="Calibri"/>
            <w:b/>
            <w:spacing w:val="-2"/>
            <w:szCs w:val="22"/>
          </w:rPr>
          <w:delText>ug</w:delText>
        </w:r>
        <w:r w:rsidR="009C35EC" w:rsidDel="00CE03B7">
          <w:rPr>
            <w:rFonts w:asciiTheme="minorHAnsi" w:hAnsiTheme="minorHAnsi" w:cs="Calibri"/>
            <w:b/>
            <w:spacing w:val="-2"/>
            <w:szCs w:val="22"/>
          </w:rPr>
          <w:delText>-201</w:delText>
        </w:r>
        <w:r w:rsidR="003229E8" w:rsidDel="00CE03B7">
          <w:rPr>
            <w:rFonts w:asciiTheme="minorHAnsi" w:hAnsiTheme="minorHAnsi" w:cs="Calibri"/>
            <w:b/>
            <w:spacing w:val="-2"/>
            <w:szCs w:val="22"/>
          </w:rPr>
          <w:delText>8</w:delText>
        </w:r>
      </w:del>
      <w:ins w:id="550" w:author="Robin Priddy" w:date="2019-12-09T12:53:00Z">
        <w:r w:rsidR="00CE03B7">
          <w:rPr>
            <w:rFonts w:asciiTheme="minorHAnsi" w:hAnsiTheme="minorHAnsi" w:cs="Calibri"/>
            <w:b/>
            <w:spacing w:val="-2"/>
            <w:szCs w:val="22"/>
          </w:rPr>
          <w:t>XX 2020</w:t>
        </w:r>
      </w:ins>
    </w:p>
    <w:p w14:paraId="08C93300" w14:textId="77777777" w:rsidR="00931C4D" w:rsidRPr="007A26C8" w:rsidRDefault="00931C4D" w:rsidP="007A26C8">
      <w:pPr>
        <w:tabs>
          <w:tab w:val="left" w:pos="-720"/>
          <w:tab w:val="left" w:pos="1620"/>
        </w:tabs>
        <w:suppressAutoHyphens/>
        <w:spacing w:before="60" w:after="60"/>
        <w:jc w:val="both"/>
        <w:rPr>
          <w:rFonts w:asciiTheme="minorHAnsi" w:hAnsiTheme="minorHAnsi" w:cs="Calibri"/>
          <w:b/>
          <w:bCs/>
          <w:spacing w:val="-2"/>
          <w:sz w:val="18"/>
          <w:szCs w:val="18"/>
        </w:rPr>
      </w:pPr>
      <w:r w:rsidRPr="007A26C8">
        <w:rPr>
          <w:rFonts w:asciiTheme="minorHAnsi" w:hAnsiTheme="minorHAnsi" w:cs="Calibri"/>
          <w:sz w:val="18"/>
          <w:szCs w:val="18"/>
        </w:rPr>
        <w:t>[Statutory Authority RCW 70.94.151</w:t>
      </w:r>
      <w:r w:rsidR="00A801FF" w:rsidRPr="007A26C8">
        <w:rPr>
          <w:rFonts w:asciiTheme="minorHAnsi" w:hAnsiTheme="minorHAnsi" w:cs="Calibri"/>
          <w:sz w:val="18"/>
          <w:szCs w:val="18"/>
        </w:rPr>
        <w:t>, RCW 70.94.152</w:t>
      </w:r>
      <w:r w:rsidRPr="007A26C8">
        <w:rPr>
          <w:rFonts w:asciiTheme="minorHAnsi" w:hAnsiTheme="minorHAnsi" w:cs="Calibri"/>
          <w:sz w:val="18"/>
          <w:szCs w:val="18"/>
        </w:rPr>
        <w:t>]</w:t>
      </w:r>
    </w:p>
    <w:p w14:paraId="29B6335C" w14:textId="77777777" w:rsidR="00D712FB" w:rsidRPr="007A26C8" w:rsidRDefault="00D712FB" w:rsidP="007A26C8">
      <w:pPr>
        <w:pStyle w:val="Heading2"/>
        <w:spacing w:before="60" w:after="60"/>
        <w:rPr>
          <w:rFonts w:cs="Calibri"/>
          <w:szCs w:val="22"/>
        </w:rPr>
      </w:pPr>
      <w:bookmarkStart w:id="551" w:name="_Toc522796466"/>
      <w:r w:rsidRPr="007A26C8">
        <w:rPr>
          <w:rFonts w:cs="Calibri"/>
          <w:szCs w:val="22"/>
        </w:rPr>
        <w:t>Fees and Charges Required</w:t>
      </w:r>
      <w:bookmarkEnd w:id="551"/>
    </w:p>
    <w:p w14:paraId="4DDD1847" w14:textId="77777777" w:rsidR="00D712FB" w:rsidRPr="007A26C8" w:rsidRDefault="00D712FB" w:rsidP="00D52E5B">
      <w:pPr>
        <w:pStyle w:val="Heading3"/>
        <w:numPr>
          <w:ilvl w:val="0"/>
          <w:numId w:val="43"/>
        </w:numPr>
        <w:rPr>
          <w:rFonts w:asciiTheme="minorHAnsi" w:hAnsiTheme="minorHAnsi"/>
          <w:szCs w:val="22"/>
        </w:rPr>
      </w:pPr>
      <w:r w:rsidRPr="007A26C8">
        <w:rPr>
          <w:rFonts w:asciiTheme="minorHAnsi" w:hAnsiTheme="minorHAnsi"/>
          <w:szCs w:val="22"/>
        </w:rPr>
        <w:t xml:space="preserve">Unless otherwise provided, any fee assessed by </w:t>
      </w:r>
      <w:r w:rsidR="005B0793" w:rsidRPr="007A26C8">
        <w:rPr>
          <w:rFonts w:asciiTheme="minorHAnsi" w:hAnsiTheme="minorHAnsi"/>
          <w:szCs w:val="22"/>
        </w:rPr>
        <w:t>the Agency</w:t>
      </w:r>
      <w:r w:rsidR="00346616" w:rsidRPr="007A26C8">
        <w:rPr>
          <w:rFonts w:asciiTheme="minorHAnsi" w:hAnsiTheme="minorHAnsi"/>
          <w:szCs w:val="22"/>
        </w:rPr>
        <w:t xml:space="preserve"> </w:t>
      </w:r>
      <w:r w:rsidR="000F0CCE" w:rsidRPr="007A26C8">
        <w:rPr>
          <w:rFonts w:asciiTheme="minorHAnsi" w:hAnsiTheme="minorHAnsi"/>
          <w:szCs w:val="22"/>
        </w:rPr>
        <w:t>must</w:t>
      </w:r>
      <w:r w:rsidRPr="007A26C8">
        <w:rPr>
          <w:rFonts w:asciiTheme="minorHAnsi" w:hAnsiTheme="minorHAnsi"/>
          <w:szCs w:val="22"/>
        </w:rPr>
        <w:t xml:space="preserve"> be paid within thirty (30) days of assessment. Failure to pay a fee may result in the commencement of a formal enforcement action.</w:t>
      </w:r>
    </w:p>
    <w:p w14:paraId="35F93D0D" w14:textId="77777777" w:rsidR="00D712FB" w:rsidRPr="007A26C8" w:rsidRDefault="00D712FB" w:rsidP="00D52E5B">
      <w:pPr>
        <w:pStyle w:val="Heading3"/>
        <w:numPr>
          <w:ilvl w:val="0"/>
          <w:numId w:val="43"/>
        </w:numPr>
        <w:rPr>
          <w:rFonts w:asciiTheme="minorHAnsi" w:hAnsiTheme="minorHAnsi"/>
          <w:szCs w:val="22"/>
        </w:rPr>
      </w:pPr>
      <w:r w:rsidRPr="007A26C8">
        <w:rPr>
          <w:rFonts w:asciiTheme="minorHAnsi" w:hAnsiTheme="minorHAnsi"/>
          <w:szCs w:val="22"/>
        </w:rPr>
        <w:t>Upon approval by the Board as part of the annual budget process, fees may be increased annually by at least the fiscal growth factor as determined by the Washington State Office of Financial Management.</w:t>
      </w:r>
    </w:p>
    <w:p w14:paraId="35A7ECB9" w14:textId="77777777" w:rsidR="000F7426" w:rsidRPr="007A26C8" w:rsidRDefault="000F7426" w:rsidP="00D52E5B">
      <w:pPr>
        <w:pStyle w:val="Heading3"/>
        <w:numPr>
          <w:ilvl w:val="0"/>
          <w:numId w:val="43"/>
        </w:numPr>
        <w:rPr>
          <w:rFonts w:asciiTheme="minorHAnsi" w:hAnsiTheme="minorHAnsi"/>
          <w:szCs w:val="22"/>
        </w:rPr>
      </w:pPr>
      <w:r w:rsidRPr="007A26C8">
        <w:rPr>
          <w:rFonts w:asciiTheme="minorHAnsi" w:hAnsiTheme="minorHAnsi"/>
          <w:szCs w:val="22"/>
        </w:rPr>
        <w:t xml:space="preserve">Electronic Payment of Fees. A convenience fee, charged by the fee processor, may be charged to a source for the electronic payment of all or part of </w:t>
      </w:r>
      <w:r w:rsidR="00770AAF" w:rsidRPr="007A26C8">
        <w:rPr>
          <w:rFonts w:asciiTheme="minorHAnsi" w:hAnsiTheme="minorHAnsi"/>
          <w:szCs w:val="22"/>
        </w:rPr>
        <w:t>the</w:t>
      </w:r>
      <w:r w:rsidRPr="007A26C8">
        <w:rPr>
          <w:rFonts w:asciiTheme="minorHAnsi" w:hAnsiTheme="minorHAnsi"/>
          <w:szCs w:val="22"/>
        </w:rPr>
        <w:t xml:space="preserve"> fee at the rates set by the processor.</w:t>
      </w:r>
    </w:p>
    <w:p w14:paraId="06313640" w14:textId="77777777" w:rsidR="00D712FB" w:rsidRPr="007A26C8" w:rsidRDefault="00D712FB" w:rsidP="007A26C8">
      <w:pPr>
        <w:pStyle w:val="Heading2"/>
        <w:spacing w:before="60" w:after="60"/>
        <w:rPr>
          <w:rFonts w:cs="Calibri"/>
          <w:szCs w:val="22"/>
        </w:rPr>
      </w:pPr>
      <w:bookmarkStart w:id="552" w:name="_Toc522796467"/>
      <w:r w:rsidRPr="007A26C8">
        <w:rPr>
          <w:rFonts w:cs="Calibri"/>
          <w:szCs w:val="22"/>
        </w:rPr>
        <w:t>Fees Otherwise Provided</w:t>
      </w:r>
      <w:bookmarkEnd w:id="552"/>
    </w:p>
    <w:p w14:paraId="28FADBD7" w14:textId="77777777" w:rsidR="00D712FB" w:rsidRPr="007A26C8" w:rsidRDefault="00D712FB" w:rsidP="007A26C8">
      <w:pPr>
        <w:pStyle w:val="BlockLvl0"/>
        <w:ind w:left="360"/>
        <w:rPr>
          <w:rFonts w:asciiTheme="minorHAnsi" w:hAnsiTheme="minorHAnsi" w:cs="Calibri"/>
          <w:szCs w:val="22"/>
        </w:rPr>
      </w:pPr>
      <w:r w:rsidRPr="007A26C8">
        <w:rPr>
          <w:rFonts w:asciiTheme="minorHAnsi" w:hAnsiTheme="minorHAnsi" w:cs="Calibri"/>
          <w:szCs w:val="22"/>
        </w:rPr>
        <w:t xml:space="preserve">All fees and charges provided for in this Article </w:t>
      </w:r>
      <w:r w:rsidR="000F0CCE" w:rsidRPr="007A26C8">
        <w:rPr>
          <w:rFonts w:asciiTheme="minorHAnsi" w:hAnsiTheme="minorHAnsi" w:cs="Calibri"/>
          <w:szCs w:val="22"/>
        </w:rPr>
        <w:t>must</w:t>
      </w:r>
      <w:r w:rsidRPr="007A26C8">
        <w:rPr>
          <w:rFonts w:asciiTheme="minorHAnsi" w:hAnsiTheme="minorHAnsi" w:cs="Calibri"/>
          <w:szCs w:val="22"/>
        </w:rPr>
        <w:t xml:space="preserve"> be in addition to fees otherwise provided for or required to be paid by Regulation 1, provided the Control Officer </w:t>
      </w:r>
      <w:r w:rsidR="00CB4B7C" w:rsidRPr="007A26C8">
        <w:rPr>
          <w:rFonts w:asciiTheme="minorHAnsi" w:hAnsiTheme="minorHAnsi" w:cs="Calibri"/>
          <w:szCs w:val="22"/>
        </w:rPr>
        <w:t>waives</w:t>
      </w:r>
      <w:r w:rsidRPr="007A26C8">
        <w:rPr>
          <w:rFonts w:asciiTheme="minorHAnsi" w:hAnsiTheme="minorHAnsi" w:cs="Calibri"/>
          <w:szCs w:val="22"/>
        </w:rPr>
        <w:t xml:space="preserve"> payment of any fee or service charge hereby required if such fee duplicates a fee charged or required to be paid by another Article </w:t>
      </w:r>
      <w:r w:rsidR="00F84E02" w:rsidRPr="007A26C8">
        <w:rPr>
          <w:rFonts w:asciiTheme="minorHAnsi" w:hAnsiTheme="minorHAnsi" w:cs="Calibri"/>
          <w:szCs w:val="22"/>
        </w:rPr>
        <w:t>of this Regulation</w:t>
      </w:r>
      <w:r w:rsidRPr="007A26C8">
        <w:rPr>
          <w:rFonts w:asciiTheme="minorHAnsi" w:hAnsiTheme="minorHAnsi" w:cs="Calibri"/>
          <w:szCs w:val="22"/>
        </w:rPr>
        <w:t>.</w:t>
      </w:r>
    </w:p>
    <w:p w14:paraId="3AD08F7D" w14:textId="77777777" w:rsidR="00D712FB" w:rsidRPr="007A26C8" w:rsidRDefault="00D712FB" w:rsidP="007A26C8">
      <w:pPr>
        <w:pStyle w:val="Heading2"/>
        <w:spacing w:before="60" w:after="60"/>
        <w:rPr>
          <w:rFonts w:cs="Calibri"/>
          <w:szCs w:val="22"/>
        </w:rPr>
      </w:pPr>
      <w:bookmarkStart w:id="553" w:name="_Toc522796468"/>
      <w:r w:rsidRPr="007A26C8">
        <w:rPr>
          <w:rFonts w:cs="Calibri"/>
          <w:szCs w:val="22"/>
        </w:rPr>
        <w:t xml:space="preserve">Fee </w:t>
      </w:r>
      <w:r w:rsidR="006A5FEB" w:rsidRPr="007A26C8">
        <w:rPr>
          <w:rFonts w:cs="Calibri"/>
          <w:szCs w:val="22"/>
        </w:rPr>
        <w:t>Exemptions</w:t>
      </w:r>
      <w:bookmarkEnd w:id="553"/>
    </w:p>
    <w:p w14:paraId="6E1D73B7" w14:textId="77777777" w:rsidR="00817BC0" w:rsidRPr="007A26C8" w:rsidRDefault="00817BC0" w:rsidP="00D52E5B">
      <w:pPr>
        <w:pStyle w:val="Heading3"/>
        <w:numPr>
          <w:ilvl w:val="0"/>
          <w:numId w:val="44"/>
        </w:numPr>
        <w:rPr>
          <w:rFonts w:asciiTheme="minorHAnsi" w:hAnsiTheme="minorHAnsi"/>
          <w:szCs w:val="22"/>
        </w:rPr>
      </w:pPr>
      <w:r w:rsidRPr="007A26C8">
        <w:rPr>
          <w:rFonts w:asciiTheme="minorHAnsi" w:hAnsiTheme="minorHAnsi"/>
          <w:szCs w:val="22"/>
        </w:rPr>
        <w:t xml:space="preserve">The </w:t>
      </w:r>
      <w:r w:rsidR="00E842D5" w:rsidRPr="007A26C8">
        <w:rPr>
          <w:rFonts w:asciiTheme="minorHAnsi" w:hAnsiTheme="minorHAnsi"/>
          <w:szCs w:val="22"/>
        </w:rPr>
        <w:t xml:space="preserve">Control Officer may waive or reduce the </w:t>
      </w:r>
      <w:r w:rsidRPr="007A26C8">
        <w:rPr>
          <w:rFonts w:asciiTheme="minorHAnsi" w:hAnsiTheme="minorHAnsi"/>
          <w:szCs w:val="22"/>
        </w:rPr>
        <w:t xml:space="preserve">registration fee for </w:t>
      </w:r>
      <w:r w:rsidR="00B73263" w:rsidRPr="007A26C8">
        <w:rPr>
          <w:rFonts w:asciiTheme="minorHAnsi" w:hAnsiTheme="minorHAnsi"/>
          <w:szCs w:val="22"/>
        </w:rPr>
        <w:t>an</w:t>
      </w:r>
      <w:r w:rsidRPr="007A26C8">
        <w:rPr>
          <w:rFonts w:asciiTheme="minorHAnsi" w:hAnsiTheme="minorHAnsi"/>
          <w:szCs w:val="22"/>
        </w:rPr>
        <w:t xml:space="preserve"> operation provided </w:t>
      </w:r>
      <w:r w:rsidR="00E842D5" w:rsidRPr="007A26C8">
        <w:rPr>
          <w:rFonts w:asciiTheme="minorHAnsi" w:hAnsiTheme="minorHAnsi"/>
          <w:szCs w:val="22"/>
        </w:rPr>
        <w:t xml:space="preserve">a source presents </w:t>
      </w:r>
      <w:proofErr w:type="gramStart"/>
      <w:r w:rsidRPr="007A26C8">
        <w:rPr>
          <w:rFonts w:asciiTheme="minorHAnsi" w:hAnsiTheme="minorHAnsi"/>
          <w:szCs w:val="22"/>
        </w:rPr>
        <w:t>sufficient</w:t>
      </w:r>
      <w:proofErr w:type="gramEnd"/>
      <w:r w:rsidRPr="007A26C8">
        <w:rPr>
          <w:rFonts w:asciiTheme="minorHAnsi" w:hAnsiTheme="minorHAnsi"/>
          <w:szCs w:val="22"/>
        </w:rPr>
        <w:t xml:space="preserve"> demonstration of </w:t>
      </w:r>
      <w:r w:rsidR="00E842D5" w:rsidRPr="007A26C8">
        <w:rPr>
          <w:rFonts w:asciiTheme="minorHAnsi" w:hAnsiTheme="minorHAnsi"/>
          <w:szCs w:val="22"/>
        </w:rPr>
        <w:t xml:space="preserve">hardship </w:t>
      </w:r>
      <w:r w:rsidRPr="007A26C8">
        <w:rPr>
          <w:rFonts w:asciiTheme="minorHAnsi" w:hAnsiTheme="minorHAnsi"/>
          <w:szCs w:val="22"/>
        </w:rPr>
        <w:t>circumstances</w:t>
      </w:r>
      <w:r w:rsidR="00E842D5" w:rsidRPr="007A26C8">
        <w:rPr>
          <w:rFonts w:asciiTheme="minorHAnsi" w:hAnsiTheme="minorHAnsi"/>
          <w:szCs w:val="22"/>
        </w:rPr>
        <w:t>.</w:t>
      </w:r>
    </w:p>
    <w:p w14:paraId="7AED345B" w14:textId="77777777" w:rsidR="006A5FEB" w:rsidRPr="007A26C8" w:rsidRDefault="006A5FEB" w:rsidP="00D52E5B">
      <w:pPr>
        <w:pStyle w:val="Heading3"/>
        <w:numPr>
          <w:ilvl w:val="0"/>
          <w:numId w:val="44"/>
        </w:numPr>
        <w:rPr>
          <w:rFonts w:asciiTheme="minorHAnsi" w:hAnsiTheme="minorHAnsi"/>
          <w:szCs w:val="22"/>
        </w:rPr>
      </w:pPr>
      <w:r w:rsidRPr="007A26C8">
        <w:rPr>
          <w:rFonts w:asciiTheme="minorHAnsi" w:hAnsiTheme="minorHAnsi"/>
          <w:szCs w:val="22"/>
        </w:rPr>
        <w:t xml:space="preserve">Stationary </w:t>
      </w:r>
      <w:r w:rsidR="00E842D5" w:rsidRPr="007A26C8">
        <w:rPr>
          <w:rFonts w:asciiTheme="minorHAnsi" w:hAnsiTheme="minorHAnsi"/>
          <w:szCs w:val="22"/>
        </w:rPr>
        <w:t>s</w:t>
      </w:r>
      <w:r w:rsidRPr="007A26C8">
        <w:rPr>
          <w:rFonts w:asciiTheme="minorHAnsi" w:hAnsiTheme="minorHAnsi"/>
          <w:szCs w:val="22"/>
        </w:rPr>
        <w:t xml:space="preserve">ources subject to the Operating Permit </w:t>
      </w:r>
      <w:r w:rsidR="00E842D5" w:rsidRPr="007A26C8">
        <w:rPr>
          <w:rFonts w:asciiTheme="minorHAnsi" w:hAnsiTheme="minorHAnsi"/>
          <w:szCs w:val="22"/>
        </w:rPr>
        <w:t>Regulation</w:t>
      </w:r>
      <w:r w:rsidRPr="007A26C8">
        <w:rPr>
          <w:rFonts w:asciiTheme="minorHAnsi" w:hAnsiTheme="minorHAnsi"/>
          <w:szCs w:val="22"/>
        </w:rPr>
        <w:t xml:space="preserve">, </w:t>
      </w:r>
      <w:r w:rsidR="00E842D5" w:rsidRPr="007A26C8">
        <w:rPr>
          <w:rFonts w:asciiTheme="minorHAnsi" w:hAnsiTheme="minorHAnsi"/>
          <w:szCs w:val="22"/>
        </w:rPr>
        <w:t>Chapter 173-401 WAC.</w:t>
      </w:r>
      <w:r w:rsidR="00E842D5" w:rsidRPr="007A26C8" w:rsidDel="00E842D5">
        <w:rPr>
          <w:rFonts w:asciiTheme="minorHAnsi" w:hAnsiTheme="minorHAnsi"/>
          <w:szCs w:val="22"/>
        </w:rPr>
        <w:t xml:space="preserve"> </w:t>
      </w:r>
    </w:p>
    <w:p w14:paraId="78FE7114" w14:textId="77777777" w:rsidR="00D712FB" w:rsidRPr="007A26C8" w:rsidRDefault="00D712FB" w:rsidP="007A26C8">
      <w:pPr>
        <w:pStyle w:val="Heading2"/>
        <w:spacing w:before="60" w:after="60"/>
        <w:rPr>
          <w:rFonts w:cs="Calibri"/>
          <w:szCs w:val="22"/>
        </w:rPr>
      </w:pPr>
      <w:bookmarkStart w:id="554" w:name="_Toc522796469"/>
      <w:r w:rsidRPr="007A26C8">
        <w:rPr>
          <w:rFonts w:cs="Calibri"/>
          <w:szCs w:val="22"/>
        </w:rPr>
        <w:t>General Administrative Fees</w:t>
      </w:r>
      <w:bookmarkEnd w:id="554"/>
    </w:p>
    <w:p w14:paraId="54450D5E" w14:textId="77777777" w:rsidR="00D712FB" w:rsidRPr="007A26C8" w:rsidRDefault="00D712FB" w:rsidP="007A26C8">
      <w:pPr>
        <w:pStyle w:val="Heading3"/>
        <w:ind w:left="360" w:firstLine="0"/>
        <w:rPr>
          <w:rFonts w:asciiTheme="minorHAnsi" w:hAnsiTheme="minorHAnsi"/>
          <w:szCs w:val="22"/>
        </w:rPr>
      </w:pPr>
      <w:r w:rsidRPr="007A26C8">
        <w:rPr>
          <w:rFonts w:asciiTheme="minorHAnsi" w:hAnsiTheme="minorHAnsi"/>
          <w:szCs w:val="22"/>
        </w:rPr>
        <w:t xml:space="preserve">A </w:t>
      </w:r>
      <w:proofErr w:type="gramStart"/>
      <w:r w:rsidRPr="007A26C8">
        <w:rPr>
          <w:rFonts w:asciiTheme="minorHAnsi" w:hAnsiTheme="minorHAnsi"/>
          <w:szCs w:val="22"/>
        </w:rPr>
        <w:t>fifty dollar</w:t>
      </w:r>
      <w:proofErr w:type="gramEnd"/>
      <w:r w:rsidRPr="007A26C8">
        <w:rPr>
          <w:rFonts w:asciiTheme="minorHAnsi" w:hAnsiTheme="minorHAnsi"/>
          <w:szCs w:val="22"/>
        </w:rPr>
        <w:t xml:space="preserve"> ($50.00) fee will be assessed for any check written to </w:t>
      </w:r>
      <w:r w:rsidR="005B0793" w:rsidRPr="007A26C8">
        <w:rPr>
          <w:rFonts w:asciiTheme="minorHAnsi" w:hAnsiTheme="minorHAnsi"/>
          <w:szCs w:val="22"/>
        </w:rPr>
        <w:t xml:space="preserve">the </w:t>
      </w:r>
      <w:r w:rsidR="00073E5C" w:rsidRPr="007A26C8">
        <w:rPr>
          <w:rFonts w:asciiTheme="minorHAnsi" w:hAnsiTheme="minorHAnsi"/>
          <w:szCs w:val="22"/>
        </w:rPr>
        <w:t>Agency returned</w:t>
      </w:r>
      <w:r w:rsidRPr="007A26C8">
        <w:rPr>
          <w:rFonts w:asciiTheme="minorHAnsi" w:hAnsiTheme="minorHAnsi"/>
          <w:szCs w:val="22"/>
        </w:rPr>
        <w:t xml:space="preserve"> due to non-sufficient funds.</w:t>
      </w:r>
    </w:p>
    <w:p w14:paraId="781EA7C9" w14:textId="77777777" w:rsidR="00D712FB" w:rsidRPr="007A26C8" w:rsidRDefault="00D712FB" w:rsidP="007A26C8">
      <w:pPr>
        <w:pStyle w:val="Heading2"/>
        <w:spacing w:before="60" w:after="60"/>
        <w:rPr>
          <w:rFonts w:cs="Calibri"/>
          <w:szCs w:val="22"/>
        </w:rPr>
      </w:pPr>
      <w:bookmarkStart w:id="555" w:name="_Toc522796470"/>
      <w:r w:rsidRPr="007A26C8">
        <w:rPr>
          <w:rFonts w:cs="Calibri"/>
          <w:szCs w:val="22"/>
        </w:rPr>
        <w:t>Registered Source Fees</w:t>
      </w:r>
      <w:bookmarkEnd w:id="555"/>
    </w:p>
    <w:p w14:paraId="5D05B05F" w14:textId="77777777" w:rsidR="00157FAF" w:rsidRDefault="00157FAF" w:rsidP="00157FAF">
      <w:pPr>
        <w:pStyle w:val="Heading3"/>
        <w:numPr>
          <w:ilvl w:val="0"/>
          <w:numId w:val="45"/>
        </w:numPr>
        <w:rPr>
          <w:rFonts w:asciiTheme="minorHAnsi" w:hAnsiTheme="minorHAnsi"/>
          <w:szCs w:val="22"/>
        </w:rPr>
      </w:pPr>
      <w:r w:rsidRPr="007A26C8">
        <w:rPr>
          <w:rFonts w:asciiTheme="minorHAnsi" w:hAnsiTheme="minorHAnsi"/>
          <w:szCs w:val="22"/>
        </w:rPr>
        <w:t>The Agency will charge an annual registration fee pursuant to RCW 70.94.151 for services provided in administering the registration program. Fees received under the registration program will not exceed the cost of administering the registration program. The Board will review the registration program on an annual basis.</w:t>
      </w:r>
    </w:p>
    <w:p w14:paraId="5CDD11FC" w14:textId="77777777" w:rsidR="007C32AD" w:rsidRPr="00D163FA" w:rsidRDefault="007C32AD" w:rsidP="007C32AD">
      <w:pPr>
        <w:pStyle w:val="ListParagraph"/>
        <w:numPr>
          <w:ilvl w:val="0"/>
          <w:numId w:val="45"/>
        </w:numPr>
        <w:rPr>
          <w:rFonts w:asciiTheme="minorHAnsi" w:hAnsiTheme="minorHAnsi"/>
          <w:sz w:val="22"/>
          <w:szCs w:val="22"/>
        </w:rPr>
      </w:pPr>
      <w:r w:rsidRPr="00D163FA">
        <w:rPr>
          <w:rFonts w:asciiTheme="minorHAnsi" w:hAnsiTheme="minorHAnsi"/>
          <w:sz w:val="22"/>
          <w:szCs w:val="22"/>
        </w:rPr>
        <w:t xml:space="preserve">All registrants must pay a fee in accordance with the current </w:t>
      </w:r>
      <w:r>
        <w:rPr>
          <w:rFonts w:asciiTheme="minorHAnsi" w:hAnsiTheme="minorHAnsi"/>
          <w:sz w:val="22"/>
          <w:szCs w:val="22"/>
        </w:rPr>
        <w:t>Fee Schedule.</w:t>
      </w:r>
    </w:p>
    <w:p w14:paraId="74CE27D4" w14:textId="77777777" w:rsidR="00D712FB" w:rsidRPr="007A26C8" w:rsidRDefault="00D712FB" w:rsidP="00324713">
      <w:pPr>
        <w:pStyle w:val="Heading3"/>
        <w:numPr>
          <w:ilvl w:val="0"/>
          <w:numId w:val="103"/>
        </w:numPr>
        <w:rPr>
          <w:rFonts w:asciiTheme="minorHAnsi" w:hAnsiTheme="minorHAnsi"/>
          <w:szCs w:val="22"/>
        </w:rPr>
      </w:pPr>
      <w:r w:rsidRPr="007A26C8">
        <w:rPr>
          <w:rFonts w:asciiTheme="minorHAnsi" w:hAnsiTheme="minorHAnsi"/>
          <w:szCs w:val="22"/>
        </w:rPr>
        <w:t>Fee Payment</w:t>
      </w:r>
      <w:r w:rsidR="009E43C7" w:rsidRPr="007A26C8">
        <w:rPr>
          <w:rFonts w:asciiTheme="minorHAnsi" w:hAnsiTheme="minorHAnsi"/>
          <w:szCs w:val="22"/>
        </w:rPr>
        <w:t>.</w:t>
      </w:r>
    </w:p>
    <w:p w14:paraId="23DAE31C" w14:textId="77777777" w:rsidR="00645103" w:rsidRPr="007A26C8" w:rsidRDefault="007E5341" w:rsidP="00324713">
      <w:pPr>
        <w:pStyle w:val="Heading4"/>
        <w:numPr>
          <w:ilvl w:val="1"/>
          <w:numId w:val="103"/>
        </w:numPr>
        <w:spacing w:before="60" w:after="60"/>
        <w:rPr>
          <w:rFonts w:asciiTheme="minorHAnsi" w:hAnsiTheme="minorHAnsi"/>
          <w:szCs w:val="22"/>
        </w:rPr>
      </w:pPr>
      <w:r w:rsidRPr="007A26C8">
        <w:rPr>
          <w:rFonts w:asciiTheme="minorHAnsi" w:hAnsiTheme="minorHAnsi"/>
          <w:szCs w:val="22"/>
        </w:rPr>
        <w:t xml:space="preserve">Fee Payment.  </w:t>
      </w:r>
    </w:p>
    <w:p w14:paraId="1F475CA6" w14:textId="7EA9DD32" w:rsidR="007E5341" w:rsidRPr="007A26C8" w:rsidRDefault="007E5341" w:rsidP="007A26C8">
      <w:pPr>
        <w:pStyle w:val="Heading6"/>
        <w:spacing w:before="60" w:after="60"/>
        <w:ind w:left="1080" w:firstLine="0"/>
        <w:rPr>
          <w:rFonts w:asciiTheme="minorHAnsi" w:hAnsiTheme="minorHAnsi"/>
        </w:rPr>
      </w:pPr>
      <w:r w:rsidRPr="007A26C8">
        <w:rPr>
          <w:rFonts w:asciiTheme="minorHAnsi" w:hAnsiTheme="minorHAnsi"/>
        </w:rPr>
        <w:t xml:space="preserve">The annual registration fee is due and payable by </w:t>
      </w:r>
      <w:r w:rsidR="005C5EE4">
        <w:rPr>
          <w:rFonts w:asciiTheme="minorHAnsi" w:hAnsiTheme="minorHAnsi"/>
        </w:rPr>
        <w:t>the date on the invoice</w:t>
      </w:r>
      <w:r w:rsidRPr="007A26C8">
        <w:rPr>
          <w:rFonts w:asciiTheme="minorHAnsi" w:hAnsiTheme="minorHAnsi"/>
        </w:rPr>
        <w:t xml:space="preserve">, unless otherwise specified in writing to the source by </w:t>
      </w:r>
      <w:r w:rsidR="005B0793" w:rsidRPr="007A26C8">
        <w:rPr>
          <w:rFonts w:asciiTheme="minorHAnsi" w:hAnsiTheme="minorHAnsi"/>
        </w:rPr>
        <w:t>the Agency</w:t>
      </w:r>
      <w:r w:rsidRPr="007A26C8">
        <w:rPr>
          <w:rFonts w:asciiTheme="minorHAnsi" w:hAnsiTheme="minorHAnsi"/>
        </w:rPr>
        <w:t>.</w:t>
      </w:r>
    </w:p>
    <w:p w14:paraId="0FBA1DFB" w14:textId="77777777" w:rsidR="00045C3E" w:rsidRPr="007A26C8" w:rsidRDefault="007E5341" w:rsidP="00324713">
      <w:pPr>
        <w:pStyle w:val="Heading4"/>
        <w:numPr>
          <w:ilvl w:val="1"/>
          <w:numId w:val="103"/>
        </w:numPr>
        <w:spacing w:before="60" w:after="60"/>
        <w:rPr>
          <w:rFonts w:asciiTheme="minorHAnsi" w:hAnsiTheme="minorHAnsi"/>
          <w:szCs w:val="22"/>
        </w:rPr>
      </w:pPr>
      <w:r w:rsidRPr="007A26C8">
        <w:rPr>
          <w:rFonts w:asciiTheme="minorHAnsi" w:hAnsiTheme="minorHAnsi"/>
          <w:szCs w:val="22"/>
        </w:rPr>
        <w:t xml:space="preserve">Late Payment of Fees. </w:t>
      </w:r>
    </w:p>
    <w:p w14:paraId="721CD935" w14:textId="77777777" w:rsidR="007E5341" w:rsidRPr="007A26C8" w:rsidRDefault="007E5341" w:rsidP="007A26C8">
      <w:pPr>
        <w:pStyle w:val="Heading6"/>
        <w:spacing w:before="60" w:after="60"/>
        <w:ind w:left="1080" w:firstLine="0"/>
        <w:rPr>
          <w:rFonts w:asciiTheme="minorHAnsi" w:hAnsiTheme="minorHAnsi"/>
        </w:rPr>
      </w:pPr>
      <w:r w:rsidRPr="007A26C8">
        <w:rPr>
          <w:rFonts w:asciiTheme="minorHAnsi" w:hAnsiTheme="minorHAnsi"/>
        </w:rPr>
        <w:lastRenderedPageBreak/>
        <w:t>A late fee will be charged to a source for late payment of all or part of its annual registration fee at the following rates:</w:t>
      </w:r>
    </w:p>
    <w:p w14:paraId="57C5BAD7" w14:textId="77777777" w:rsidR="007E5341" w:rsidRPr="007A26C8" w:rsidRDefault="007E5341" w:rsidP="00324713">
      <w:pPr>
        <w:pStyle w:val="Heading5"/>
        <w:numPr>
          <w:ilvl w:val="2"/>
          <w:numId w:val="103"/>
        </w:numPr>
        <w:spacing w:before="60" w:after="60"/>
        <w:rPr>
          <w:rFonts w:asciiTheme="minorHAnsi" w:hAnsiTheme="minorHAnsi"/>
          <w:szCs w:val="22"/>
        </w:rPr>
      </w:pPr>
      <w:r w:rsidRPr="007A26C8">
        <w:rPr>
          <w:rFonts w:asciiTheme="minorHAnsi" w:hAnsiTheme="minorHAnsi"/>
          <w:szCs w:val="22"/>
        </w:rPr>
        <w:t>Ten percent of the source's total assessed fee for payment received after the due date for fee payment but up to the first thirty days past the due date for fee payment;</w:t>
      </w:r>
    </w:p>
    <w:p w14:paraId="579DBC38" w14:textId="77777777" w:rsidR="007E5341" w:rsidRPr="007A26C8" w:rsidRDefault="007E5341" w:rsidP="00324713">
      <w:pPr>
        <w:pStyle w:val="Heading5"/>
        <w:numPr>
          <w:ilvl w:val="2"/>
          <w:numId w:val="103"/>
        </w:numPr>
        <w:spacing w:before="60" w:after="60"/>
        <w:rPr>
          <w:rFonts w:asciiTheme="minorHAnsi" w:hAnsiTheme="minorHAnsi"/>
          <w:szCs w:val="22"/>
        </w:rPr>
      </w:pPr>
      <w:r w:rsidRPr="007A26C8">
        <w:rPr>
          <w:rFonts w:asciiTheme="minorHAnsi" w:hAnsiTheme="minorHAnsi"/>
          <w:szCs w:val="22"/>
        </w:rPr>
        <w:t>Fifteen percent of the source's total assessed fee for payment received between the thirty-first day and the sixtieth day past the due date for fee payment; and</w:t>
      </w:r>
    </w:p>
    <w:p w14:paraId="594AA2AF" w14:textId="77777777" w:rsidR="007E5341" w:rsidRPr="007A26C8" w:rsidRDefault="007E5341" w:rsidP="00324713">
      <w:pPr>
        <w:pStyle w:val="Heading5"/>
        <w:numPr>
          <w:ilvl w:val="2"/>
          <w:numId w:val="103"/>
        </w:numPr>
        <w:spacing w:before="60" w:after="60"/>
        <w:rPr>
          <w:rFonts w:asciiTheme="minorHAnsi" w:hAnsiTheme="minorHAnsi"/>
          <w:szCs w:val="22"/>
        </w:rPr>
      </w:pPr>
      <w:r w:rsidRPr="007A26C8">
        <w:rPr>
          <w:rFonts w:asciiTheme="minorHAnsi" w:hAnsiTheme="minorHAnsi"/>
          <w:szCs w:val="22"/>
        </w:rPr>
        <w:t>Twenty-five percent of the source's total assessed fee for payment received between the sixty-first day and the ninetieth day past the due date for fee payment.</w:t>
      </w:r>
    </w:p>
    <w:p w14:paraId="1F4FF475" w14:textId="77777777" w:rsidR="00C11AB0" w:rsidRPr="007A26C8" w:rsidRDefault="007E5341" w:rsidP="00324713">
      <w:pPr>
        <w:pStyle w:val="Heading4"/>
        <w:numPr>
          <w:ilvl w:val="1"/>
          <w:numId w:val="103"/>
        </w:numPr>
        <w:spacing w:before="60" w:after="60"/>
        <w:rPr>
          <w:rFonts w:asciiTheme="minorHAnsi" w:hAnsiTheme="minorHAnsi"/>
          <w:szCs w:val="22"/>
        </w:rPr>
      </w:pPr>
      <w:r w:rsidRPr="007A26C8">
        <w:rPr>
          <w:rFonts w:asciiTheme="minorHAnsi" w:hAnsiTheme="minorHAnsi"/>
          <w:szCs w:val="22"/>
        </w:rPr>
        <w:t xml:space="preserve">Failure to Pay Fees. </w:t>
      </w:r>
    </w:p>
    <w:p w14:paraId="59620106" w14:textId="77777777" w:rsidR="007E5341" w:rsidRPr="007A26C8" w:rsidRDefault="00073E5C" w:rsidP="007A26C8">
      <w:pPr>
        <w:pStyle w:val="Heading5"/>
        <w:numPr>
          <w:ilvl w:val="0"/>
          <w:numId w:val="0"/>
        </w:numPr>
        <w:spacing w:before="60" w:after="60"/>
        <w:ind w:left="1080"/>
        <w:rPr>
          <w:rFonts w:asciiTheme="minorHAnsi" w:hAnsiTheme="minorHAnsi"/>
          <w:szCs w:val="22"/>
        </w:rPr>
      </w:pPr>
      <w:r w:rsidRPr="007A26C8">
        <w:rPr>
          <w:rFonts w:asciiTheme="minorHAnsi" w:hAnsiTheme="minorHAnsi"/>
          <w:szCs w:val="22"/>
        </w:rPr>
        <w:t>The</w:t>
      </w:r>
      <w:r w:rsidR="005B0793" w:rsidRPr="007A26C8">
        <w:rPr>
          <w:rFonts w:asciiTheme="minorHAnsi" w:hAnsiTheme="minorHAnsi"/>
          <w:szCs w:val="22"/>
        </w:rPr>
        <w:t xml:space="preserve"> Agency </w:t>
      </w:r>
      <w:r w:rsidR="007E5341" w:rsidRPr="007A26C8">
        <w:rPr>
          <w:rFonts w:asciiTheme="minorHAnsi" w:hAnsiTheme="minorHAnsi"/>
          <w:szCs w:val="22"/>
        </w:rPr>
        <w:t>will charge a penalty to a permit program source under its jurisdiction for failure to pay all or part of its annual registration fee and/or penalties thereon after ninety days past the due date for fee payment in an amount three times the source's total assessed fee. Failure to pay all or part of an annual registration fee after the ninety first day past the due date may result in enforcement action.</w:t>
      </w:r>
    </w:p>
    <w:p w14:paraId="1FCE18D3" w14:textId="77777777" w:rsidR="00C11AB0" w:rsidRPr="007A26C8" w:rsidRDefault="007E5341" w:rsidP="00324713">
      <w:pPr>
        <w:pStyle w:val="Heading4"/>
        <w:numPr>
          <w:ilvl w:val="1"/>
          <w:numId w:val="103"/>
        </w:numPr>
        <w:spacing w:before="60" w:after="60"/>
        <w:rPr>
          <w:rFonts w:asciiTheme="minorHAnsi" w:hAnsiTheme="minorHAnsi"/>
          <w:szCs w:val="22"/>
        </w:rPr>
      </w:pPr>
      <w:r w:rsidRPr="007A26C8">
        <w:rPr>
          <w:rFonts w:asciiTheme="minorHAnsi" w:hAnsiTheme="minorHAnsi"/>
          <w:szCs w:val="22"/>
        </w:rPr>
        <w:t>Other Penalties.</w:t>
      </w:r>
    </w:p>
    <w:p w14:paraId="409B21BB" w14:textId="77777777" w:rsidR="007E5341" w:rsidRPr="007A26C8" w:rsidRDefault="007E5341" w:rsidP="007A26C8">
      <w:pPr>
        <w:pStyle w:val="Heading5"/>
        <w:numPr>
          <w:ilvl w:val="0"/>
          <w:numId w:val="0"/>
        </w:numPr>
        <w:spacing w:before="60" w:after="60"/>
        <w:ind w:left="1080"/>
        <w:rPr>
          <w:rFonts w:asciiTheme="minorHAnsi" w:hAnsiTheme="minorHAnsi"/>
          <w:szCs w:val="22"/>
        </w:rPr>
      </w:pPr>
      <w:r w:rsidRPr="007A26C8">
        <w:rPr>
          <w:rFonts w:asciiTheme="minorHAnsi" w:hAnsiTheme="minorHAnsi"/>
          <w:szCs w:val="22"/>
        </w:rPr>
        <w:t>The penaltie</w:t>
      </w:r>
      <w:r w:rsidR="006A6A1E" w:rsidRPr="007A26C8">
        <w:rPr>
          <w:rFonts w:asciiTheme="minorHAnsi" w:hAnsiTheme="minorHAnsi"/>
          <w:szCs w:val="22"/>
        </w:rPr>
        <w:t>s authorized in Section 10.08.A.5</w:t>
      </w:r>
      <w:r w:rsidRPr="007A26C8">
        <w:rPr>
          <w:rFonts w:asciiTheme="minorHAnsi" w:hAnsiTheme="minorHAnsi"/>
          <w:szCs w:val="22"/>
        </w:rPr>
        <w:t xml:space="preserve">.b and c of this Regulation are additional to and in no way prejudice </w:t>
      </w:r>
      <w:r w:rsidR="005B0793" w:rsidRPr="007A26C8">
        <w:rPr>
          <w:rFonts w:asciiTheme="minorHAnsi" w:hAnsiTheme="minorHAnsi"/>
          <w:szCs w:val="22"/>
        </w:rPr>
        <w:t xml:space="preserve">the Agency’s </w:t>
      </w:r>
      <w:r w:rsidRPr="007A26C8">
        <w:rPr>
          <w:rFonts w:asciiTheme="minorHAnsi" w:hAnsiTheme="minorHAnsi"/>
          <w:szCs w:val="22"/>
        </w:rPr>
        <w:t>ability to exercise other civil and criminal remedies, including the authority to revoke a source's operating permit for failure to pay all or part of its operating permit fee.</w:t>
      </w:r>
    </w:p>
    <w:p w14:paraId="1A69DCED" w14:textId="77777777" w:rsidR="00C11AB0" w:rsidRPr="007A26C8" w:rsidRDefault="007E5341" w:rsidP="00324713">
      <w:pPr>
        <w:pStyle w:val="Heading4"/>
        <w:numPr>
          <w:ilvl w:val="1"/>
          <w:numId w:val="103"/>
        </w:numPr>
        <w:spacing w:before="60" w:after="60"/>
        <w:rPr>
          <w:rFonts w:asciiTheme="minorHAnsi" w:hAnsiTheme="minorHAnsi"/>
          <w:szCs w:val="22"/>
        </w:rPr>
      </w:pPr>
      <w:r w:rsidRPr="007A26C8">
        <w:rPr>
          <w:rFonts w:asciiTheme="minorHAnsi" w:hAnsiTheme="minorHAnsi"/>
          <w:szCs w:val="22"/>
        </w:rPr>
        <w:t>Facility Closure.</w:t>
      </w:r>
    </w:p>
    <w:p w14:paraId="6A4D2957" w14:textId="77777777" w:rsidR="007E5341" w:rsidRPr="007A26C8" w:rsidRDefault="007E5341" w:rsidP="007A26C8">
      <w:pPr>
        <w:pStyle w:val="Heading5"/>
        <w:numPr>
          <w:ilvl w:val="0"/>
          <w:numId w:val="0"/>
        </w:numPr>
        <w:spacing w:before="60" w:after="60"/>
        <w:ind w:left="1080"/>
        <w:rPr>
          <w:rFonts w:asciiTheme="minorHAnsi" w:hAnsiTheme="minorHAnsi"/>
          <w:szCs w:val="22"/>
        </w:rPr>
      </w:pPr>
      <w:r w:rsidRPr="007A26C8">
        <w:rPr>
          <w:rFonts w:asciiTheme="minorHAnsi" w:hAnsiTheme="minorHAnsi"/>
          <w:szCs w:val="22"/>
        </w:rPr>
        <w:t>Sources that permanently cease operations will be required to pay only a pro rata portion of the annual registration fee for the fiscal year in which they cease operations. The portion of the fee to be paid will be calculated by dividing the number of calendar days that have passed in the relevant calendar year at the time the source ceases operations by the total of 365 calendar days, and multiplying the fraction thus derived by the fee that the source would have paid for the relevant calendar year, had it not ceased operations.</w:t>
      </w:r>
    </w:p>
    <w:p w14:paraId="2D37E61E" w14:textId="77777777" w:rsidR="00C11AB0" w:rsidRPr="007A26C8" w:rsidRDefault="007E5341" w:rsidP="00324713">
      <w:pPr>
        <w:pStyle w:val="Heading4"/>
        <w:numPr>
          <w:ilvl w:val="1"/>
          <w:numId w:val="103"/>
        </w:numPr>
        <w:spacing w:before="60" w:after="60"/>
        <w:rPr>
          <w:rFonts w:asciiTheme="minorHAnsi" w:hAnsiTheme="minorHAnsi"/>
          <w:szCs w:val="22"/>
        </w:rPr>
      </w:pPr>
      <w:r w:rsidRPr="007A26C8">
        <w:rPr>
          <w:rFonts w:asciiTheme="minorHAnsi" w:hAnsiTheme="minorHAnsi"/>
          <w:szCs w:val="22"/>
        </w:rPr>
        <w:t xml:space="preserve">Transfer in Ownership. </w:t>
      </w:r>
    </w:p>
    <w:p w14:paraId="5483DBDF" w14:textId="77777777" w:rsidR="007E5341" w:rsidRPr="007A26C8" w:rsidRDefault="007E5341" w:rsidP="007A26C8">
      <w:pPr>
        <w:pStyle w:val="Heading5"/>
        <w:numPr>
          <w:ilvl w:val="0"/>
          <w:numId w:val="0"/>
        </w:numPr>
        <w:spacing w:before="60" w:after="60"/>
        <w:ind w:left="1080"/>
        <w:rPr>
          <w:rFonts w:asciiTheme="minorHAnsi" w:hAnsiTheme="minorHAnsi"/>
          <w:szCs w:val="22"/>
        </w:rPr>
      </w:pPr>
      <w:r w:rsidRPr="007A26C8">
        <w:rPr>
          <w:rFonts w:asciiTheme="minorHAnsi" w:hAnsiTheme="minorHAnsi"/>
          <w:szCs w:val="22"/>
        </w:rPr>
        <w:t>Transfer in ownership of a source will not affect that source's obligation to pay registration fees. Any liability for fee payment, including payment of late payment and other penalties will survive any transfer in ownership of a source.</w:t>
      </w:r>
    </w:p>
    <w:p w14:paraId="6196E515" w14:textId="77777777" w:rsidR="003B1856" w:rsidRPr="007A26C8" w:rsidRDefault="003B1856" w:rsidP="007A26C8">
      <w:pPr>
        <w:pStyle w:val="Heading2"/>
        <w:spacing w:before="60" w:after="60"/>
        <w:ind w:left="1440" w:hanging="1440"/>
        <w:rPr>
          <w:rFonts w:cs="Calibri"/>
          <w:szCs w:val="22"/>
        </w:rPr>
      </w:pPr>
      <w:bookmarkStart w:id="556" w:name="_Toc522796471"/>
      <w:r w:rsidRPr="007A26C8">
        <w:rPr>
          <w:rFonts w:cs="Calibri"/>
          <w:szCs w:val="22"/>
        </w:rPr>
        <w:t>Fees for Application for Notice of Construction (NOC) for Stationary and Portable Sources, and Notice of Intent to Operate (NIO) Relocating Portable Sources</w:t>
      </w:r>
      <w:bookmarkEnd w:id="556"/>
    </w:p>
    <w:p w14:paraId="74DF461F" w14:textId="77777777" w:rsidR="00321ECE" w:rsidRPr="007A26C8" w:rsidRDefault="003B1856" w:rsidP="00D52E5B">
      <w:pPr>
        <w:pStyle w:val="Heading3"/>
        <w:numPr>
          <w:ilvl w:val="0"/>
          <w:numId w:val="46"/>
        </w:numPr>
        <w:rPr>
          <w:rFonts w:asciiTheme="minorHAnsi" w:hAnsiTheme="minorHAnsi"/>
          <w:szCs w:val="22"/>
        </w:rPr>
      </w:pPr>
      <w:r w:rsidRPr="007A26C8">
        <w:rPr>
          <w:rFonts w:asciiTheme="minorHAnsi" w:hAnsiTheme="minorHAnsi"/>
          <w:szCs w:val="22"/>
        </w:rPr>
        <w:t xml:space="preserve">NOC Application Filing Fee. </w:t>
      </w:r>
    </w:p>
    <w:p w14:paraId="3491F7E4" w14:textId="49759F3D" w:rsidR="003B1856" w:rsidRPr="007A26C8" w:rsidRDefault="003B1856" w:rsidP="007A26C8">
      <w:pPr>
        <w:pStyle w:val="Heading4"/>
        <w:numPr>
          <w:ilvl w:val="0"/>
          <w:numId w:val="0"/>
        </w:numPr>
        <w:spacing w:before="60" w:after="60"/>
        <w:ind w:left="720"/>
        <w:rPr>
          <w:rFonts w:asciiTheme="minorHAnsi" w:hAnsiTheme="minorHAnsi"/>
          <w:szCs w:val="22"/>
        </w:rPr>
      </w:pPr>
      <w:r w:rsidRPr="007A26C8">
        <w:rPr>
          <w:rFonts w:asciiTheme="minorHAnsi" w:hAnsiTheme="minorHAnsi"/>
          <w:szCs w:val="22"/>
        </w:rPr>
        <w:t>An application filing fee will be due and payable at the time of filing the NOC application. The filing fee is non-refundable</w:t>
      </w:r>
      <w:r w:rsidR="0006578D">
        <w:rPr>
          <w:rFonts w:asciiTheme="minorHAnsi" w:hAnsiTheme="minorHAnsi"/>
          <w:szCs w:val="22"/>
        </w:rPr>
        <w:t xml:space="preserve"> and is contained i</w:t>
      </w:r>
      <w:r w:rsidR="00935FCB">
        <w:rPr>
          <w:rFonts w:asciiTheme="minorHAnsi" w:hAnsiTheme="minorHAnsi"/>
          <w:szCs w:val="22"/>
        </w:rPr>
        <w:t>n the Fee S</w:t>
      </w:r>
      <w:r w:rsidR="0006578D">
        <w:rPr>
          <w:rFonts w:asciiTheme="minorHAnsi" w:hAnsiTheme="minorHAnsi"/>
          <w:szCs w:val="22"/>
        </w:rPr>
        <w:t>chedule</w:t>
      </w:r>
      <w:r w:rsidRPr="007A26C8">
        <w:rPr>
          <w:rFonts w:asciiTheme="minorHAnsi" w:hAnsiTheme="minorHAnsi"/>
          <w:szCs w:val="22"/>
        </w:rPr>
        <w:t>.</w:t>
      </w:r>
    </w:p>
    <w:p w14:paraId="4BE4B432" w14:textId="77777777" w:rsidR="00E11C63" w:rsidRPr="007A26C8" w:rsidRDefault="003B1856" w:rsidP="00D52E5B">
      <w:pPr>
        <w:pStyle w:val="Heading3"/>
        <w:numPr>
          <w:ilvl w:val="0"/>
          <w:numId w:val="46"/>
        </w:numPr>
        <w:rPr>
          <w:rFonts w:asciiTheme="minorHAnsi" w:hAnsiTheme="minorHAnsi"/>
          <w:szCs w:val="22"/>
        </w:rPr>
      </w:pPr>
      <w:r w:rsidRPr="007A26C8">
        <w:rPr>
          <w:rFonts w:asciiTheme="minorHAnsi" w:hAnsiTheme="minorHAnsi"/>
          <w:szCs w:val="22"/>
        </w:rPr>
        <w:t xml:space="preserve">Portable Source NIO Filing Fee.  </w:t>
      </w:r>
    </w:p>
    <w:p w14:paraId="1FE1CC44" w14:textId="288C06D9" w:rsidR="003B1856" w:rsidRPr="007A26C8" w:rsidRDefault="003B1856" w:rsidP="007A26C8">
      <w:pPr>
        <w:pStyle w:val="BlockLvl1"/>
        <w:ind w:firstLine="0"/>
        <w:rPr>
          <w:rFonts w:asciiTheme="minorHAnsi" w:hAnsiTheme="minorHAnsi" w:cs="Calibri"/>
          <w:szCs w:val="22"/>
        </w:rPr>
      </w:pPr>
      <w:r w:rsidRPr="007A26C8">
        <w:rPr>
          <w:rFonts w:asciiTheme="minorHAnsi" w:hAnsiTheme="minorHAnsi" w:cs="Calibri"/>
          <w:szCs w:val="22"/>
        </w:rPr>
        <w:t xml:space="preserve">A Filing fee will be due and payable at the time of filing the NIO form. </w:t>
      </w:r>
      <w:r w:rsidR="008001AD">
        <w:rPr>
          <w:rFonts w:asciiTheme="minorHAnsi" w:hAnsiTheme="minorHAnsi" w:cs="Calibri"/>
          <w:szCs w:val="22"/>
        </w:rPr>
        <w:t>The fee is contained in the Fee Schedule.</w:t>
      </w:r>
      <w:r w:rsidRPr="007A26C8">
        <w:rPr>
          <w:rFonts w:asciiTheme="minorHAnsi" w:hAnsiTheme="minorHAnsi" w:cs="Calibri"/>
          <w:szCs w:val="22"/>
        </w:rPr>
        <w:t xml:space="preserve"> The filing fee is non-refundable. NIO must be received at least 15 days prior to starting operation.</w:t>
      </w:r>
    </w:p>
    <w:p w14:paraId="346607F9" w14:textId="77777777" w:rsidR="003B1856" w:rsidRPr="007A26C8" w:rsidRDefault="00F114AB" w:rsidP="00D52E5B">
      <w:pPr>
        <w:pStyle w:val="Heading4"/>
        <w:numPr>
          <w:ilvl w:val="1"/>
          <w:numId w:val="46"/>
        </w:numPr>
        <w:spacing w:before="60" w:after="60"/>
        <w:rPr>
          <w:rFonts w:asciiTheme="minorHAnsi" w:hAnsiTheme="minorHAnsi"/>
          <w:szCs w:val="22"/>
        </w:rPr>
      </w:pPr>
      <w:r w:rsidRPr="007A26C8">
        <w:rPr>
          <w:rFonts w:asciiTheme="minorHAnsi" w:hAnsiTheme="minorHAnsi"/>
          <w:szCs w:val="22"/>
        </w:rPr>
        <w:t>Notice of Intent to Operate:</w:t>
      </w:r>
      <w:r w:rsidR="003B1856" w:rsidRPr="007A26C8">
        <w:rPr>
          <w:rFonts w:asciiTheme="minorHAnsi" w:hAnsiTheme="minorHAnsi"/>
          <w:szCs w:val="22"/>
        </w:rPr>
        <w:t xml:space="preserve"> The owner or operator of a portable source with a valid permit per WAC 173-400-036 </w:t>
      </w:r>
      <w:r w:rsidR="00B56C23" w:rsidRPr="007A26C8">
        <w:rPr>
          <w:rFonts w:asciiTheme="minorHAnsi" w:hAnsiTheme="minorHAnsi"/>
          <w:szCs w:val="22"/>
        </w:rPr>
        <w:t>must</w:t>
      </w:r>
      <w:r w:rsidR="003B1856" w:rsidRPr="007A26C8">
        <w:rPr>
          <w:rFonts w:asciiTheme="minorHAnsi" w:hAnsiTheme="minorHAnsi"/>
          <w:szCs w:val="22"/>
        </w:rPr>
        <w:t xml:space="preserve"> notify the Agency of the intent to relocate and operate within the jurisdiction of the Agency at least 15 days prior to starting operation by submitting a complete Notice of Intent to Operate (NIO). You must receive an Approval to Operate Portable Source from Benton Clean Air Agency prior to starting operation.</w:t>
      </w:r>
    </w:p>
    <w:p w14:paraId="3139C196" w14:textId="77777777" w:rsidR="003B1856" w:rsidRPr="007A26C8" w:rsidRDefault="003B1856" w:rsidP="00D52E5B">
      <w:pPr>
        <w:pStyle w:val="Heading3"/>
        <w:numPr>
          <w:ilvl w:val="0"/>
          <w:numId w:val="46"/>
        </w:numPr>
        <w:rPr>
          <w:rFonts w:asciiTheme="minorHAnsi" w:hAnsiTheme="minorHAnsi"/>
          <w:szCs w:val="22"/>
        </w:rPr>
      </w:pPr>
      <w:r w:rsidRPr="007A26C8">
        <w:rPr>
          <w:rFonts w:asciiTheme="minorHAnsi" w:hAnsiTheme="minorHAnsi"/>
          <w:szCs w:val="22"/>
        </w:rPr>
        <w:lastRenderedPageBreak/>
        <w:t xml:space="preserve">NOC or NIO Engineering Examination and Inspection Fee. </w:t>
      </w:r>
    </w:p>
    <w:p w14:paraId="0FC474A2" w14:textId="17817BE3" w:rsidR="003B1856" w:rsidRPr="007A26C8" w:rsidRDefault="003B1856" w:rsidP="00D52E5B">
      <w:pPr>
        <w:pStyle w:val="Heading4"/>
        <w:numPr>
          <w:ilvl w:val="1"/>
          <w:numId w:val="46"/>
        </w:numPr>
        <w:spacing w:before="60" w:after="60"/>
        <w:rPr>
          <w:rFonts w:asciiTheme="minorHAnsi" w:hAnsiTheme="minorHAnsi"/>
          <w:szCs w:val="22"/>
        </w:rPr>
      </w:pPr>
      <w:r w:rsidRPr="007A26C8">
        <w:rPr>
          <w:rFonts w:asciiTheme="minorHAnsi" w:hAnsiTheme="minorHAnsi"/>
          <w:szCs w:val="22"/>
        </w:rPr>
        <w:t xml:space="preserve">An examination and inspection fee will be charged according to </w:t>
      </w:r>
      <w:r w:rsidR="00935FCB">
        <w:rPr>
          <w:rFonts w:asciiTheme="minorHAnsi" w:hAnsiTheme="minorHAnsi"/>
          <w:szCs w:val="22"/>
        </w:rPr>
        <w:t>the Fee Schedule</w:t>
      </w:r>
      <w:r w:rsidRPr="007A26C8">
        <w:rPr>
          <w:rFonts w:asciiTheme="minorHAnsi" w:hAnsiTheme="minorHAnsi"/>
          <w:szCs w:val="22"/>
        </w:rPr>
        <w:t xml:space="preserve">. The engineering and inspection fee will be due and payable at the time of filing the NOC or NIO, unless otherwise specified to the applicant by </w:t>
      </w:r>
      <w:r w:rsidR="008410FA" w:rsidRPr="007A26C8">
        <w:rPr>
          <w:rFonts w:asciiTheme="minorHAnsi" w:hAnsiTheme="minorHAnsi"/>
          <w:szCs w:val="22"/>
        </w:rPr>
        <w:t>the Agency</w:t>
      </w:r>
      <w:r w:rsidRPr="007A26C8">
        <w:rPr>
          <w:rFonts w:asciiTheme="minorHAnsi" w:hAnsiTheme="minorHAnsi"/>
          <w:szCs w:val="22"/>
        </w:rPr>
        <w:t>.</w:t>
      </w:r>
    </w:p>
    <w:p w14:paraId="7EBB15DB" w14:textId="77777777" w:rsidR="009E6D90" w:rsidRPr="007A26C8" w:rsidRDefault="003B1856" w:rsidP="00D52E5B">
      <w:pPr>
        <w:pStyle w:val="Heading4"/>
        <w:numPr>
          <w:ilvl w:val="1"/>
          <w:numId w:val="46"/>
        </w:numPr>
        <w:spacing w:before="60" w:after="60"/>
        <w:rPr>
          <w:rFonts w:asciiTheme="minorHAnsi" w:hAnsiTheme="minorHAnsi"/>
          <w:szCs w:val="22"/>
        </w:rPr>
      </w:pPr>
      <w:r w:rsidRPr="007A26C8">
        <w:rPr>
          <w:rFonts w:asciiTheme="minorHAnsi" w:hAnsiTheme="minorHAnsi"/>
          <w:szCs w:val="22"/>
        </w:rPr>
        <w:t>Emergency application or expedited review fee will be two (2) times the normal application and review fee.</w:t>
      </w:r>
    </w:p>
    <w:p w14:paraId="6A427CCD" w14:textId="77777777" w:rsidR="009E6D90" w:rsidRPr="007A26C8" w:rsidRDefault="009E6D90" w:rsidP="00D52E5B">
      <w:pPr>
        <w:pStyle w:val="Heading3"/>
        <w:numPr>
          <w:ilvl w:val="0"/>
          <w:numId w:val="46"/>
        </w:numPr>
        <w:rPr>
          <w:rFonts w:asciiTheme="minorHAnsi" w:hAnsiTheme="minorHAnsi"/>
          <w:szCs w:val="22"/>
        </w:rPr>
      </w:pPr>
      <w:r w:rsidRPr="007A26C8">
        <w:rPr>
          <w:rFonts w:asciiTheme="minorHAnsi" w:hAnsiTheme="minorHAnsi"/>
          <w:szCs w:val="22"/>
        </w:rPr>
        <w:t>Additional Fees</w:t>
      </w:r>
      <w:r w:rsidR="00FF51B1">
        <w:rPr>
          <w:rFonts w:asciiTheme="minorHAnsi" w:hAnsiTheme="minorHAnsi"/>
          <w:szCs w:val="22"/>
        </w:rPr>
        <w:t>.</w:t>
      </w:r>
    </w:p>
    <w:p w14:paraId="13BAA343" w14:textId="3B842075" w:rsidR="009E6D90" w:rsidRPr="007A26C8" w:rsidRDefault="009E6D90" w:rsidP="007A26C8">
      <w:pPr>
        <w:pStyle w:val="BlockLvl2"/>
        <w:ind w:left="720" w:firstLine="0"/>
        <w:rPr>
          <w:rFonts w:asciiTheme="minorHAnsi" w:hAnsiTheme="minorHAnsi" w:cs="Calibri"/>
          <w:szCs w:val="22"/>
        </w:rPr>
      </w:pPr>
      <w:r w:rsidRPr="007A26C8">
        <w:rPr>
          <w:rFonts w:asciiTheme="minorHAnsi" w:hAnsiTheme="minorHAnsi" w:cs="Calibri"/>
          <w:szCs w:val="22"/>
        </w:rPr>
        <w:t xml:space="preserve">Additional fees may be charged according to </w:t>
      </w:r>
      <w:r w:rsidR="00935FCB">
        <w:rPr>
          <w:rFonts w:asciiTheme="minorHAnsi" w:hAnsiTheme="minorHAnsi" w:cs="Calibri"/>
          <w:szCs w:val="22"/>
        </w:rPr>
        <w:t>the Fee Schedule</w:t>
      </w:r>
      <w:r w:rsidRPr="007A26C8">
        <w:rPr>
          <w:rFonts w:asciiTheme="minorHAnsi" w:hAnsiTheme="minorHAnsi" w:cs="Calibri"/>
          <w:szCs w:val="22"/>
        </w:rPr>
        <w:t xml:space="preserve">. </w:t>
      </w:r>
      <w:r w:rsidR="00935FCB">
        <w:rPr>
          <w:rFonts w:asciiTheme="minorHAnsi" w:hAnsiTheme="minorHAnsi" w:cs="Calibri"/>
          <w:szCs w:val="22"/>
        </w:rPr>
        <w:t>F</w:t>
      </w:r>
      <w:r w:rsidRPr="007A26C8">
        <w:rPr>
          <w:rFonts w:asciiTheme="minorHAnsi" w:hAnsiTheme="minorHAnsi" w:cs="Calibri"/>
          <w:szCs w:val="22"/>
        </w:rPr>
        <w:t>ees are cumulative. The additional fees will be due and payable at the time of filing the NOC or NIO, unless otherwise specified to the applicant by the Agency.</w:t>
      </w:r>
    </w:p>
    <w:p w14:paraId="7A15EC32" w14:textId="56DDF5D4" w:rsidR="009E6D90" w:rsidRPr="007A26C8" w:rsidRDefault="009E6D90" w:rsidP="00D52E5B">
      <w:pPr>
        <w:pStyle w:val="BlockLvl2"/>
        <w:numPr>
          <w:ilvl w:val="1"/>
          <w:numId w:val="46"/>
        </w:numPr>
        <w:rPr>
          <w:rFonts w:asciiTheme="minorHAnsi" w:hAnsiTheme="minorHAnsi" w:cs="Calibri"/>
          <w:szCs w:val="22"/>
        </w:rPr>
      </w:pPr>
      <w:r w:rsidRPr="007A26C8">
        <w:rPr>
          <w:rFonts w:asciiTheme="minorHAnsi" w:hAnsiTheme="minorHAnsi" w:cs="Calibri"/>
          <w:szCs w:val="22"/>
        </w:rPr>
        <w:t xml:space="preserve">Fee amounts in </w:t>
      </w:r>
      <w:r w:rsidR="00935FCB">
        <w:rPr>
          <w:rFonts w:asciiTheme="minorHAnsi" w:hAnsiTheme="minorHAnsi" w:cs="Calibri"/>
          <w:szCs w:val="22"/>
        </w:rPr>
        <w:t xml:space="preserve">the Fee Schedule </w:t>
      </w:r>
      <w:r w:rsidRPr="007A26C8">
        <w:rPr>
          <w:rFonts w:asciiTheme="minorHAnsi" w:hAnsiTheme="minorHAnsi" w:cs="Calibri"/>
          <w:szCs w:val="22"/>
        </w:rPr>
        <w:t>listed as "Actual" are based upon the Agency's actual cost to complete a review or task and will be determined using the actual or direct hours expended completing the specific review or task.</w:t>
      </w:r>
    </w:p>
    <w:p w14:paraId="36133679" w14:textId="77777777" w:rsidR="009E6D90" w:rsidRPr="007A26C8" w:rsidRDefault="009E6D90" w:rsidP="00D52E5B">
      <w:pPr>
        <w:pStyle w:val="BlockLvl2"/>
        <w:numPr>
          <w:ilvl w:val="1"/>
          <w:numId w:val="46"/>
        </w:numPr>
        <w:jc w:val="left"/>
        <w:rPr>
          <w:rFonts w:asciiTheme="minorHAnsi" w:hAnsiTheme="minorHAnsi" w:cs="Calibri"/>
          <w:szCs w:val="22"/>
        </w:rPr>
      </w:pPr>
      <w:r w:rsidRPr="007A26C8">
        <w:rPr>
          <w:rFonts w:asciiTheme="minorHAnsi" w:hAnsiTheme="minorHAnsi" w:cs="Calibri"/>
          <w:szCs w:val="22"/>
        </w:rPr>
        <w:t xml:space="preserve">If </w:t>
      </w:r>
      <w:proofErr w:type="gramStart"/>
      <w:r w:rsidRPr="007A26C8">
        <w:rPr>
          <w:rFonts w:asciiTheme="minorHAnsi" w:hAnsiTheme="minorHAnsi" w:cs="Calibri"/>
          <w:szCs w:val="22"/>
        </w:rPr>
        <w:t>an</w:t>
      </w:r>
      <w:proofErr w:type="gramEnd"/>
      <w:r w:rsidRPr="007A26C8">
        <w:rPr>
          <w:rFonts w:asciiTheme="minorHAnsi" w:hAnsiTheme="minorHAnsi" w:cs="Calibri"/>
          <w:szCs w:val="22"/>
        </w:rPr>
        <w:t xml:space="preserve"> NOC or NIO applicability determination fee is received by the Agency and an NOC or NIO is determined not to be required, the Engineering Examination and Inspection Fee will be the actual time expended at the current engineering c</w:t>
      </w:r>
      <w:r w:rsidR="003819F3" w:rsidRPr="007A26C8">
        <w:rPr>
          <w:rFonts w:asciiTheme="minorHAnsi" w:hAnsiTheme="minorHAnsi" w:cs="Calibri"/>
          <w:szCs w:val="22"/>
        </w:rPr>
        <w:t>harge rate in dollars per hour.</w:t>
      </w:r>
    </w:p>
    <w:p w14:paraId="1A1D809F" w14:textId="77777777" w:rsidR="009E6D90" w:rsidRPr="007A26C8" w:rsidRDefault="009E6D90" w:rsidP="00D52E5B">
      <w:pPr>
        <w:pStyle w:val="Heading3"/>
        <w:numPr>
          <w:ilvl w:val="0"/>
          <w:numId w:val="46"/>
        </w:numPr>
        <w:rPr>
          <w:rFonts w:asciiTheme="minorHAnsi" w:hAnsiTheme="minorHAnsi"/>
          <w:szCs w:val="22"/>
        </w:rPr>
      </w:pPr>
      <w:r w:rsidRPr="007A26C8">
        <w:rPr>
          <w:rFonts w:asciiTheme="minorHAnsi" w:hAnsiTheme="minorHAnsi"/>
          <w:szCs w:val="22"/>
        </w:rPr>
        <w:t>Any NOC or NIO application received by the Agency without the accompanying fee will be rejected and returned to sender. Such action will not constitute a determination of completeness or incompleteness as per WAC 173-400-111.</w:t>
      </w:r>
    </w:p>
    <w:p w14:paraId="7D20D743" w14:textId="0A2C1707" w:rsidR="001030F2" w:rsidRPr="001030F2" w:rsidRDefault="001030F2" w:rsidP="001030F2">
      <w:pPr>
        <w:pStyle w:val="Heading2"/>
        <w:numPr>
          <w:ilvl w:val="0"/>
          <w:numId w:val="0"/>
        </w:numPr>
        <w:rPr>
          <w:i/>
        </w:rPr>
      </w:pPr>
      <w:bookmarkStart w:id="557" w:name="_Toc522796472"/>
      <w:r w:rsidRPr="001030F2">
        <w:rPr>
          <w:i/>
        </w:rPr>
        <w:t xml:space="preserve">Note: </w:t>
      </w:r>
      <w:r w:rsidR="00C6018E" w:rsidRPr="001030F2">
        <w:rPr>
          <w:i/>
        </w:rPr>
        <w:t>Tables 10-1 and 10-2 have been deleted.  The Fee Schedule for the Registration and Notice of</w:t>
      </w:r>
      <w:r w:rsidR="00C6018E">
        <w:t xml:space="preserve"> </w:t>
      </w:r>
      <w:r w:rsidR="00C6018E" w:rsidRPr="001030F2">
        <w:rPr>
          <w:i/>
        </w:rPr>
        <w:t>Construction Programs is approved by the board per Article 2.8 D.</w:t>
      </w:r>
      <w:bookmarkEnd w:id="557"/>
    </w:p>
    <w:p w14:paraId="58BDC58D" w14:textId="68396692" w:rsidR="00D712FB" w:rsidRPr="00F77931" w:rsidRDefault="00D712FB" w:rsidP="000C325E">
      <w:pPr>
        <w:pStyle w:val="Heading2"/>
      </w:pPr>
      <w:bookmarkStart w:id="558" w:name="_Toc522796473"/>
      <w:r w:rsidRPr="00F77931">
        <w:t>State Environmental Policy Act (SEPA) Fees</w:t>
      </w:r>
      <w:bookmarkEnd w:id="558"/>
    </w:p>
    <w:p w14:paraId="03509C53" w14:textId="77777777" w:rsidR="00D712FB" w:rsidRPr="00F77931" w:rsidRDefault="00D712FB" w:rsidP="00FC6E92">
      <w:pPr>
        <w:pStyle w:val="Heading3"/>
        <w:numPr>
          <w:ilvl w:val="0"/>
          <w:numId w:val="70"/>
        </w:numPr>
      </w:pPr>
      <w:r w:rsidRPr="008653B7">
        <w:t xml:space="preserve">Where review of an Environmental Impact Statement (EIS), Environmental Checklist, or an addendum to, or adoption of, an existing environmental document pursuant to </w:t>
      </w:r>
      <w:r w:rsidR="00267E01" w:rsidRPr="008653B7">
        <w:t xml:space="preserve">Chapter </w:t>
      </w:r>
      <w:r w:rsidRPr="008653B7">
        <w:t xml:space="preserve">197-11 </w:t>
      </w:r>
      <w:r w:rsidR="00267E01" w:rsidRPr="008653B7">
        <w:t xml:space="preserve">WAC </w:t>
      </w:r>
      <w:r w:rsidRPr="008653B7">
        <w:t xml:space="preserve">is required, in association with </w:t>
      </w:r>
      <w:proofErr w:type="gramStart"/>
      <w:r w:rsidRPr="008653B7">
        <w:t>an</w:t>
      </w:r>
      <w:proofErr w:type="gramEnd"/>
      <w:r w:rsidRPr="008653B7">
        <w:t xml:space="preserve"> NOC or a NIO, the applicant </w:t>
      </w:r>
      <w:r w:rsidR="00CB4B7C" w:rsidRPr="008653B7">
        <w:t>will</w:t>
      </w:r>
      <w:r w:rsidRPr="008653B7">
        <w:t xml:space="preserve"> pay a review fee of the greater of:</w:t>
      </w:r>
    </w:p>
    <w:p w14:paraId="4689D76C" w14:textId="77777777" w:rsidR="00D712FB" w:rsidRPr="00F77931" w:rsidRDefault="00D712FB" w:rsidP="00D52E5B">
      <w:pPr>
        <w:pStyle w:val="Heading4"/>
        <w:numPr>
          <w:ilvl w:val="1"/>
          <w:numId w:val="47"/>
        </w:numPr>
        <w:spacing w:before="60" w:after="60"/>
      </w:pPr>
      <w:r w:rsidRPr="00F77931">
        <w:t>One-hundred fifty dollars ($150.00), due and payable at the time of submittal; or</w:t>
      </w:r>
    </w:p>
    <w:p w14:paraId="311A17B7" w14:textId="77777777" w:rsidR="00D712FB" w:rsidRPr="00F77931" w:rsidRDefault="00D712FB" w:rsidP="00D52E5B">
      <w:pPr>
        <w:pStyle w:val="Heading4"/>
        <w:numPr>
          <w:ilvl w:val="1"/>
          <w:numId w:val="47"/>
        </w:numPr>
        <w:spacing w:before="60" w:after="60"/>
      </w:pPr>
      <w:r w:rsidRPr="00F77931">
        <w:t xml:space="preserve">Actual costs to complete the review or task and </w:t>
      </w:r>
      <w:r w:rsidR="00CB4B7C" w:rsidRPr="00F77931">
        <w:t>will</w:t>
      </w:r>
      <w:r w:rsidRPr="00F77931">
        <w:t xml:space="preserve"> be determined using the actual or direct hours expended completing the specific review and the corresponding hourly rate of each staff person directly involved. Actual costs </w:t>
      </w:r>
      <w:r w:rsidR="00CB4B7C" w:rsidRPr="00F77931">
        <w:t>will</w:t>
      </w:r>
      <w:r w:rsidRPr="00F77931">
        <w:t xml:space="preserve"> be billed by </w:t>
      </w:r>
      <w:r w:rsidR="005B0793" w:rsidRPr="00F77931">
        <w:t>the Agency</w:t>
      </w:r>
      <w:r w:rsidR="00346616" w:rsidRPr="00F77931">
        <w:t xml:space="preserve"> </w:t>
      </w:r>
      <w:r w:rsidRPr="00F77931">
        <w:t>to the owner, operator, or applicant after a threshold determination has been made and/or a preliminary determination has been issued</w:t>
      </w:r>
      <w:r w:rsidR="00FF51B1">
        <w:t>.</w:t>
      </w:r>
      <w:r w:rsidRPr="00F77931">
        <w:t xml:space="preserve"> </w:t>
      </w:r>
    </w:p>
    <w:p w14:paraId="510C8AEA" w14:textId="6B9D9CE4" w:rsidR="00D712FB" w:rsidRPr="00F77931" w:rsidRDefault="00D712FB" w:rsidP="00D52E5B">
      <w:pPr>
        <w:pStyle w:val="Heading3"/>
        <w:numPr>
          <w:ilvl w:val="0"/>
          <w:numId w:val="47"/>
        </w:numPr>
      </w:pPr>
      <w:r w:rsidRPr="00F77931">
        <w:t xml:space="preserve">Additional fees may be charged according to </w:t>
      </w:r>
      <w:r w:rsidR="00BB25FA">
        <w:t>the Fee Schedule</w:t>
      </w:r>
      <w:r w:rsidRPr="00F77931">
        <w:t xml:space="preserve">. </w:t>
      </w:r>
      <w:r w:rsidR="00BB25FA">
        <w:t>F</w:t>
      </w:r>
      <w:r w:rsidRPr="00F77931">
        <w:t xml:space="preserve">ees are cumulative. The additional fees </w:t>
      </w:r>
      <w:r w:rsidR="00CB4B7C" w:rsidRPr="00F77931">
        <w:t>will</w:t>
      </w:r>
      <w:r w:rsidRPr="00F77931">
        <w:t xml:space="preserve"> be due and payable at the time of filing, unless otherwise specified to the applicant by </w:t>
      </w:r>
      <w:r w:rsidR="005B0793" w:rsidRPr="00F77931">
        <w:t>the Agency</w:t>
      </w:r>
      <w:r w:rsidRPr="00F77931">
        <w:t>.</w:t>
      </w:r>
    </w:p>
    <w:p w14:paraId="693A1F21" w14:textId="77777777" w:rsidR="00D712FB" w:rsidRPr="00F77931" w:rsidRDefault="00D712FB" w:rsidP="00952649">
      <w:pPr>
        <w:pStyle w:val="Heading2"/>
        <w:spacing w:before="60" w:after="60"/>
        <w:rPr>
          <w:rFonts w:ascii="Calibri" w:hAnsi="Calibri" w:cs="Calibri"/>
        </w:rPr>
      </w:pPr>
      <w:bookmarkStart w:id="559" w:name="_Toc522796474"/>
      <w:r w:rsidRPr="00F77931">
        <w:rPr>
          <w:rFonts w:ascii="Calibri" w:hAnsi="Calibri" w:cs="Calibri"/>
        </w:rPr>
        <w:t>Asbestos Fees</w:t>
      </w:r>
      <w:r w:rsidR="0019593C" w:rsidRPr="00F77931">
        <w:rPr>
          <w:rFonts w:ascii="Calibri" w:hAnsi="Calibri" w:cs="Calibri"/>
        </w:rPr>
        <w:t xml:space="preserve"> and Waiting Periods</w:t>
      </w:r>
      <w:bookmarkEnd w:id="559"/>
    </w:p>
    <w:p w14:paraId="75C912F2" w14:textId="46E5FB1C" w:rsidR="00D712FB" w:rsidRPr="00F77931" w:rsidRDefault="00D712FB" w:rsidP="00D52E5B">
      <w:pPr>
        <w:pStyle w:val="Heading3"/>
        <w:numPr>
          <w:ilvl w:val="0"/>
          <w:numId w:val="48"/>
        </w:numPr>
      </w:pPr>
      <w:r w:rsidRPr="00F77931">
        <w:t xml:space="preserve">Any fee required </w:t>
      </w:r>
      <w:del w:id="560" w:author="Tyler Thompson" w:date="2019-07-16T10:00:00Z">
        <w:r w:rsidRPr="00F77931" w:rsidDel="00E14D78">
          <w:delText>under Table 10-</w:delText>
        </w:r>
        <w:r w:rsidR="00BB25FA" w:rsidDel="00E14D78">
          <w:delText>1</w:delText>
        </w:r>
        <w:r w:rsidRPr="00F77931" w:rsidDel="00E14D78">
          <w:delText xml:space="preserve"> </w:delText>
        </w:r>
      </w:del>
      <w:r w:rsidRPr="00F77931">
        <w:t xml:space="preserve">for asbestos projects </w:t>
      </w:r>
      <w:r w:rsidR="00CB4B7C" w:rsidRPr="00F77931">
        <w:t>will</w:t>
      </w:r>
      <w:r w:rsidRPr="00F77931">
        <w:t xml:space="preserve"> be due and payable at the time of filing, unless otherwise specified to the applicant by </w:t>
      </w:r>
      <w:r w:rsidR="005B0793" w:rsidRPr="00F77931">
        <w:t>the Agency</w:t>
      </w:r>
      <w:r w:rsidRPr="00F77931">
        <w:t>.</w:t>
      </w:r>
    </w:p>
    <w:p w14:paraId="3DE8C593" w14:textId="77777777" w:rsidR="0024618A" w:rsidRPr="00F77931" w:rsidRDefault="00D712FB" w:rsidP="00D52E5B">
      <w:pPr>
        <w:pStyle w:val="Heading3"/>
        <w:numPr>
          <w:ilvl w:val="0"/>
          <w:numId w:val="48"/>
        </w:numPr>
      </w:pPr>
      <w:r w:rsidRPr="00F77931">
        <w:t>Failure to pay all or part of the fee may result in the commencement of a formal enforcement action.</w:t>
      </w:r>
    </w:p>
    <w:p w14:paraId="25F07564" w14:textId="2950D755" w:rsidR="008C46A7" w:rsidRPr="00F77931" w:rsidRDefault="008C46A7" w:rsidP="00D52E5B">
      <w:pPr>
        <w:pStyle w:val="Heading3"/>
        <w:numPr>
          <w:ilvl w:val="0"/>
          <w:numId w:val="48"/>
        </w:numPr>
      </w:pPr>
      <w:del w:id="561" w:author="Tyler Thompson" w:date="2019-07-16T09:59:00Z">
        <w:r w:rsidRPr="00F77931" w:rsidDel="00E14D78">
          <w:delText>The waiting period begins at the time of filing.</w:delText>
        </w:r>
      </w:del>
      <w:ins w:id="562" w:author="Tyler Thompson" w:date="2019-07-16T09:59:00Z">
        <w:r w:rsidR="00E14D78" w:rsidRPr="00E14D78">
          <w:t>The notification waiting period begins on the workday on which a complete notification is received</w:t>
        </w:r>
        <w:r w:rsidR="00E14D78">
          <w:t>.</w:t>
        </w:r>
      </w:ins>
    </w:p>
    <w:p w14:paraId="14D440C4" w14:textId="77777777" w:rsidR="0024618A" w:rsidRPr="00F77931" w:rsidRDefault="0024618A" w:rsidP="00952649">
      <w:pPr>
        <w:pStyle w:val="BlockLvl1"/>
        <w:rPr>
          <w:rFonts w:ascii="Calibri" w:hAnsi="Calibri" w:cs="Calibri"/>
        </w:rPr>
      </w:pPr>
      <w:r w:rsidRPr="00F77931">
        <w:rPr>
          <w:rFonts w:ascii="Calibri" w:hAnsi="Calibri" w:cs="Calibri"/>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4618A" w:rsidRPr="00F77931" w:rsidDel="00E14D78" w14:paraId="608F3F7C" w14:textId="625D0179" w:rsidTr="00D1354F">
        <w:trPr>
          <w:jc w:val="center"/>
          <w:del w:id="563" w:author="Tyler Thompson" w:date="2019-07-16T10:00:00Z"/>
        </w:trPr>
        <w:tc>
          <w:tcPr>
            <w:tcW w:w="8856" w:type="dxa"/>
            <w:tcBorders>
              <w:top w:val="nil"/>
              <w:left w:val="nil"/>
              <w:bottom w:val="single" w:sz="4" w:space="0" w:color="auto"/>
              <w:right w:val="nil"/>
            </w:tcBorders>
            <w:shd w:val="clear" w:color="auto" w:fill="auto"/>
          </w:tcPr>
          <w:p w14:paraId="2DC564F6" w14:textId="364C1844" w:rsidR="0024618A" w:rsidRPr="00F77931" w:rsidDel="00E14D78" w:rsidRDefault="0024618A" w:rsidP="00D1354F">
            <w:pPr>
              <w:jc w:val="center"/>
              <w:rPr>
                <w:del w:id="564" w:author="Tyler Thompson" w:date="2019-07-16T10:00:00Z"/>
                <w:rFonts w:ascii="Calibri" w:hAnsi="Calibri" w:cs="Calibri"/>
                <w:b/>
              </w:rPr>
            </w:pPr>
            <w:del w:id="565" w:author="Tyler Thompson" w:date="2019-07-16T10:00:00Z">
              <w:r w:rsidRPr="00F77931" w:rsidDel="00E14D78">
                <w:rPr>
                  <w:rFonts w:ascii="Calibri" w:hAnsi="Calibri" w:cs="Calibri"/>
                  <w:b/>
                </w:rPr>
                <w:lastRenderedPageBreak/>
                <w:delText>Table 10-</w:delText>
              </w:r>
              <w:r w:rsidR="00BB25FA" w:rsidDel="00E14D78">
                <w:rPr>
                  <w:rFonts w:ascii="Calibri" w:hAnsi="Calibri" w:cs="Calibri"/>
                  <w:b/>
                </w:rPr>
                <w:delText>1</w:delText>
              </w:r>
              <w:r w:rsidRPr="00F77931" w:rsidDel="00E14D78">
                <w:rPr>
                  <w:rFonts w:ascii="Calibri" w:hAnsi="Calibri" w:cs="Calibri"/>
                  <w:b/>
                </w:rPr>
                <w:delText>: Asbestos Fees</w:delText>
              </w:r>
            </w:del>
          </w:p>
          <w:p w14:paraId="08BF0F55" w14:textId="204BCA30" w:rsidR="00245A88" w:rsidRPr="00F77931" w:rsidDel="00E14D78" w:rsidRDefault="00245A88" w:rsidP="00D1354F">
            <w:pPr>
              <w:jc w:val="center"/>
              <w:rPr>
                <w:del w:id="566" w:author="Tyler Thompson" w:date="2019-07-16T10:00:00Z"/>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1281"/>
              <w:gridCol w:w="2044"/>
            </w:tblGrid>
            <w:tr w:rsidR="006E50B5" w:rsidRPr="00F77931" w:rsidDel="00E14D78" w14:paraId="55C63A79" w14:textId="549D94FF" w:rsidTr="00056E3F">
              <w:trPr>
                <w:jc w:val="center"/>
                <w:del w:id="567" w:author="Tyler Thompson" w:date="2019-07-16T10:00:00Z"/>
              </w:trPr>
              <w:tc>
                <w:tcPr>
                  <w:tcW w:w="8630" w:type="dxa"/>
                  <w:gridSpan w:val="3"/>
                  <w:tcBorders>
                    <w:top w:val="single" w:sz="4" w:space="0" w:color="auto"/>
                    <w:left w:val="single" w:sz="4" w:space="0" w:color="auto"/>
                    <w:bottom w:val="single" w:sz="4" w:space="0" w:color="auto"/>
                    <w:right w:val="single" w:sz="4" w:space="0" w:color="auto"/>
                  </w:tcBorders>
                  <w:shd w:val="clear" w:color="auto" w:fill="auto"/>
                </w:tcPr>
                <w:p w14:paraId="24BBDAD1" w14:textId="6CB41BDB" w:rsidR="006E50B5" w:rsidRPr="00F77931" w:rsidDel="00E14D78" w:rsidRDefault="006E50B5" w:rsidP="00056E3F">
                  <w:pPr>
                    <w:jc w:val="center"/>
                    <w:rPr>
                      <w:del w:id="568" w:author="Tyler Thompson" w:date="2019-07-16T10:00:00Z"/>
                      <w:rFonts w:ascii="Calibri" w:hAnsi="Calibri" w:cs="Calibri"/>
                      <w:b/>
                      <w:sz w:val="20"/>
                    </w:rPr>
                  </w:pPr>
                  <w:del w:id="569" w:author="Tyler Thompson" w:date="2019-07-16T10:00:00Z">
                    <w:r w:rsidRPr="00F77931" w:rsidDel="00E14D78">
                      <w:rPr>
                        <w:rFonts w:ascii="Calibri" w:hAnsi="Calibri" w:cs="Calibri"/>
                        <w:b/>
                        <w:sz w:val="20"/>
                      </w:rPr>
                      <w:delText>Demolition/Asbestos Projects at Residential Units</w:delText>
                    </w:r>
                  </w:del>
                </w:p>
              </w:tc>
            </w:tr>
            <w:tr w:rsidR="006E50B5" w:rsidRPr="00F77931" w:rsidDel="00E14D78" w14:paraId="464E33B4" w14:textId="490D3DF9" w:rsidTr="00056E3F">
              <w:trPr>
                <w:jc w:val="center"/>
                <w:del w:id="570" w:author="Tyler Thompson" w:date="2019-07-16T10:00:00Z"/>
              </w:trPr>
              <w:tc>
                <w:tcPr>
                  <w:tcW w:w="5305" w:type="dxa"/>
                  <w:tcBorders>
                    <w:top w:val="single" w:sz="4" w:space="0" w:color="auto"/>
                    <w:left w:val="single" w:sz="4" w:space="0" w:color="auto"/>
                    <w:bottom w:val="single" w:sz="4" w:space="0" w:color="auto"/>
                    <w:right w:val="nil"/>
                  </w:tcBorders>
                  <w:shd w:val="clear" w:color="auto" w:fill="auto"/>
                </w:tcPr>
                <w:p w14:paraId="30BE16CA" w14:textId="3C69DEF7" w:rsidR="006E50B5" w:rsidRPr="00F77931" w:rsidDel="00E14D78" w:rsidRDefault="006E50B5" w:rsidP="00056E3F">
                  <w:pPr>
                    <w:jc w:val="center"/>
                    <w:rPr>
                      <w:del w:id="571" w:author="Tyler Thompson" w:date="2019-07-16T10:00:00Z"/>
                      <w:rFonts w:ascii="Calibri" w:hAnsi="Calibri" w:cs="Calibri"/>
                      <w:b/>
                      <w:sz w:val="20"/>
                    </w:rPr>
                  </w:pPr>
                </w:p>
                <w:p w14:paraId="077D0D44" w14:textId="1E525B5C" w:rsidR="006E50B5" w:rsidRPr="00F77931" w:rsidDel="00E14D78" w:rsidRDefault="006E50B5" w:rsidP="00056E3F">
                  <w:pPr>
                    <w:jc w:val="center"/>
                    <w:rPr>
                      <w:del w:id="572" w:author="Tyler Thompson" w:date="2019-07-16T10:00:00Z"/>
                      <w:rFonts w:ascii="Calibri" w:hAnsi="Calibri" w:cs="Calibri"/>
                      <w:b/>
                      <w:sz w:val="20"/>
                    </w:rPr>
                  </w:pPr>
                  <w:del w:id="573" w:author="Tyler Thompson" w:date="2019-07-16T10:00:00Z">
                    <w:r w:rsidRPr="00F77931" w:rsidDel="00E14D78">
                      <w:rPr>
                        <w:rFonts w:ascii="Calibri" w:hAnsi="Calibri" w:cs="Calibri"/>
                        <w:b/>
                        <w:sz w:val="20"/>
                      </w:rPr>
                      <w:delText>Activity</w:delText>
                    </w:r>
                  </w:del>
                </w:p>
              </w:tc>
              <w:tc>
                <w:tcPr>
                  <w:tcW w:w="1281" w:type="dxa"/>
                  <w:tcBorders>
                    <w:top w:val="single" w:sz="4" w:space="0" w:color="auto"/>
                    <w:left w:val="nil"/>
                    <w:bottom w:val="single" w:sz="4" w:space="0" w:color="auto"/>
                    <w:right w:val="nil"/>
                  </w:tcBorders>
                  <w:shd w:val="clear" w:color="auto" w:fill="auto"/>
                </w:tcPr>
                <w:p w14:paraId="6372A0EC" w14:textId="58878E5E" w:rsidR="006E50B5" w:rsidRPr="00F77931" w:rsidDel="00E14D78" w:rsidRDefault="006E50B5" w:rsidP="00056E3F">
                  <w:pPr>
                    <w:jc w:val="center"/>
                    <w:rPr>
                      <w:del w:id="574" w:author="Tyler Thompson" w:date="2019-07-16T10:00:00Z"/>
                      <w:rFonts w:ascii="Calibri" w:hAnsi="Calibri" w:cs="Calibri"/>
                      <w:b/>
                      <w:sz w:val="20"/>
                    </w:rPr>
                  </w:pPr>
                </w:p>
                <w:p w14:paraId="3F9478EB" w14:textId="0037D8DB" w:rsidR="006E50B5" w:rsidRPr="00F77931" w:rsidDel="00E14D78" w:rsidRDefault="006E50B5" w:rsidP="00056E3F">
                  <w:pPr>
                    <w:jc w:val="center"/>
                    <w:rPr>
                      <w:del w:id="575" w:author="Tyler Thompson" w:date="2019-07-16T10:00:00Z"/>
                      <w:rFonts w:ascii="Calibri" w:hAnsi="Calibri" w:cs="Calibri"/>
                      <w:b/>
                      <w:sz w:val="20"/>
                    </w:rPr>
                  </w:pPr>
                  <w:del w:id="576" w:author="Tyler Thompson" w:date="2019-07-16T10:00:00Z">
                    <w:r w:rsidRPr="00F77931" w:rsidDel="00E14D78">
                      <w:rPr>
                        <w:rFonts w:ascii="Calibri" w:hAnsi="Calibri" w:cs="Calibri"/>
                        <w:b/>
                        <w:sz w:val="20"/>
                      </w:rPr>
                      <w:delText>Waiting Period</w:delText>
                    </w:r>
                  </w:del>
                </w:p>
              </w:tc>
              <w:tc>
                <w:tcPr>
                  <w:tcW w:w="2044" w:type="dxa"/>
                  <w:tcBorders>
                    <w:top w:val="single" w:sz="4" w:space="0" w:color="auto"/>
                    <w:left w:val="nil"/>
                    <w:bottom w:val="single" w:sz="4" w:space="0" w:color="auto"/>
                    <w:right w:val="single" w:sz="4" w:space="0" w:color="auto"/>
                  </w:tcBorders>
                  <w:shd w:val="clear" w:color="auto" w:fill="auto"/>
                </w:tcPr>
                <w:p w14:paraId="3DEF9A86" w14:textId="7986FDC8" w:rsidR="006E50B5" w:rsidRPr="00F77931" w:rsidDel="00E14D78" w:rsidRDefault="006E50B5" w:rsidP="00056E3F">
                  <w:pPr>
                    <w:jc w:val="center"/>
                    <w:rPr>
                      <w:del w:id="577" w:author="Tyler Thompson" w:date="2019-07-16T10:00:00Z"/>
                      <w:rFonts w:ascii="Calibri" w:hAnsi="Calibri" w:cs="Calibri"/>
                      <w:b/>
                      <w:sz w:val="20"/>
                    </w:rPr>
                  </w:pPr>
                </w:p>
                <w:p w14:paraId="2C07E7A3" w14:textId="2F180F3C" w:rsidR="006E50B5" w:rsidRPr="00F77931" w:rsidDel="00E14D78" w:rsidRDefault="006E50B5" w:rsidP="00056E3F">
                  <w:pPr>
                    <w:jc w:val="center"/>
                    <w:rPr>
                      <w:del w:id="578" w:author="Tyler Thompson" w:date="2019-07-16T10:00:00Z"/>
                      <w:rFonts w:ascii="Calibri" w:hAnsi="Calibri" w:cs="Calibri"/>
                      <w:b/>
                      <w:sz w:val="20"/>
                    </w:rPr>
                  </w:pPr>
                  <w:del w:id="579" w:author="Tyler Thompson" w:date="2019-07-16T10:00:00Z">
                    <w:r w:rsidRPr="00F77931" w:rsidDel="00E14D78">
                      <w:rPr>
                        <w:rFonts w:ascii="Calibri" w:hAnsi="Calibri" w:cs="Calibri"/>
                        <w:b/>
                        <w:sz w:val="20"/>
                      </w:rPr>
                      <w:delText>Fee</w:delText>
                    </w:r>
                  </w:del>
                </w:p>
              </w:tc>
            </w:tr>
            <w:tr w:rsidR="006E50B5" w:rsidRPr="00F77931" w:rsidDel="00E14D78" w14:paraId="26E1503F" w14:textId="513671C6" w:rsidTr="00056E3F">
              <w:trPr>
                <w:jc w:val="center"/>
                <w:del w:id="580" w:author="Tyler Thompson" w:date="2019-07-16T10:00:00Z"/>
              </w:trPr>
              <w:tc>
                <w:tcPr>
                  <w:tcW w:w="5305" w:type="dxa"/>
                  <w:tcBorders>
                    <w:top w:val="single" w:sz="4" w:space="0" w:color="auto"/>
                    <w:bottom w:val="single" w:sz="4" w:space="0" w:color="auto"/>
                  </w:tcBorders>
                  <w:shd w:val="clear" w:color="auto" w:fill="auto"/>
                </w:tcPr>
                <w:p w14:paraId="412251EA" w14:textId="137F9656" w:rsidR="006E50B5" w:rsidRPr="00F77931" w:rsidDel="00E14D78" w:rsidRDefault="006E50B5" w:rsidP="00056E3F">
                  <w:pPr>
                    <w:rPr>
                      <w:del w:id="581" w:author="Tyler Thompson" w:date="2019-07-16T10:00:00Z"/>
                      <w:rFonts w:ascii="Calibri" w:hAnsi="Calibri" w:cs="Calibri"/>
                      <w:sz w:val="20"/>
                    </w:rPr>
                  </w:pPr>
                  <w:del w:id="582" w:author="Tyler Thompson" w:date="2019-07-16T10:00:00Z">
                    <w:r w:rsidRPr="00F77931" w:rsidDel="00E14D78">
                      <w:rPr>
                        <w:rFonts w:ascii="Calibri" w:hAnsi="Calibri" w:cs="Calibri"/>
                        <w:sz w:val="20"/>
                      </w:rPr>
                      <w:delText>Demolition</w:delText>
                    </w:r>
                  </w:del>
                </w:p>
              </w:tc>
              <w:tc>
                <w:tcPr>
                  <w:tcW w:w="1281" w:type="dxa"/>
                  <w:tcBorders>
                    <w:top w:val="single" w:sz="4" w:space="0" w:color="auto"/>
                    <w:bottom w:val="single" w:sz="4" w:space="0" w:color="auto"/>
                  </w:tcBorders>
                  <w:shd w:val="clear" w:color="auto" w:fill="auto"/>
                </w:tcPr>
                <w:p w14:paraId="5CAD4976" w14:textId="2AE7A56A" w:rsidR="006E50B5" w:rsidRPr="00F77931" w:rsidDel="00E14D78" w:rsidRDefault="006E50B5" w:rsidP="00056E3F">
                  <w:pPr>
                    <w:jc w:val="center"/>
                    <w:rPr>
                      <w:del w:id="583" w:author="Tyler Thompson" w:date="2019-07-16T10:00:00Z"/>
                      <w:rFonts w:ascii="Calibri" w:hAnsi="Calibri" w:cs="Calibri"/>
                      <w:sz w:val="20"/>
                    </w:rPr>
                  </w:pPr>
                  <w:del w:id="584" w:author="Tyler Thompson" w:date="2019-07-16T10:00:00Z">
                    <w:r w:rsidRPr="00F77931" w:rsidDel="00E14D78">
                      <w:rPr>
                        <w:rFonts w:ascii="Calibri" w:hAnsi="Calibri" w:cs="Calibri"/>
                        <w:sz w:val="20"/>
                      </w:rPr>
                      <w:delText>5 Days</w:delText>
                    </w:r>
                  </w:del>
                </w:p>
              </w:tc>
              <w:tc>
                <w:tcPr>
                  <w:tcW w:w="2044" w:type="dxa"/>
                  <w:tcBorders>
                    <w:top w:val="single" w:sz="4" w:space="0" w:color="auto"/>
                    <w:bottom w:val="single" w:sz="4" w:space="0" w:color="auto"/>
                  </w:tcBorders>
                  <w:shd w:val="clear" w:color="auto" w:fill="auto"/>
                </w:tcPr>
                <w:p w14:paraId="7EE80A55" w14:textId="04BFE810" w:rsidR="006E50B5" w:rsidRPr="00F77931" w:rsidDel="00E14D78" w:rsidRDefault="006E50B5" w:rsidP="00056E3F">
                  <w:pPr>
                    <w:jc w:val="center"/>
                    <w:rPr>
                      <w:del w:id="585" w:author="Tyler Thompson" w:date="2019-07-16T10:00:00Z"/>
                      <w:rFonts w:ascii="Calibri" w:hAnsi="Calibri" w:cs="Calibri"/>
                      <w:sz w:val="20"/>
                    </w:rPr>
                  </w:pPr>
                  <w:del w:id="586" w:author="Tyler Thompson" w:date="2019-07-16T10:00:00Z">
                    <w:r w:rsidRPr="00F77931" w:rsidDel="00E14D78">
                      <w:rPr>
                        <w:rFonts w:ascii="Calibri" w:hAnsi="Calibri" w:cs="Calibri"/>
                        <w:sz w:val="20"/>
                      </w:rPr>
                      <w:delText>$50</w:delText>
                    </w:r>
                  </w:del>
                </w:p>
              </w:tc>
            </w:tr>
            <w:tr w:rsidR="006E50B5" w:rsidRPr="00F77931" w:rsidDel="00E14D78" w14:paraId="4D59059F" w14:textId="372874D4" w:rsidTr="00056E3F">
              <w:trPr>
                <w:jc w:val="center"/>
                <w:del w:id="587" w:author="Tyler Thompson" w:date="2019-07-16T10:00:00Z"/>
              </w:trPr>
              <w:tc>
                <w:tcPr>
                  <w:tcW w:w="5305" w:type="dxa"/>
                  <w:tcBorders>
                    <w:bottom w:val="single" w:sz="4" w:space="0" w:color="auto"/>
                  </w:tcBorders>
                  <w:shd w:val="clear" w:color="auto" w:fill="auto"/>
                </w:tcPr>
                <w:p w14:paraId="2CD053FC" w14:textId="245AED8B" w:rsidR="006E50B5" w:rsidRPr="00F77931" w:rsidDel="00E14D78" w:rsidRDefault="006E50B5" w:rsidP="00056E3F">
                  <w:pPr>
                    <w:rPr>
                      <w:del w:id="588" w:author="Tyler Thompson" w:date="2019-07-16T10:00:00Z"/>
                      <w:rFonts w:ascii="Calibri" w:hAnsi="Calibri" w:cs="Calibri"/>
                      <w:sz w:val="20"/>
                    </w:rPr>
                  </w:pPr>
                  <w:del w:id="589" w:author="Tyler Thompson" w:date="2019-07-16T10:00:00Z">
                    <w:r w:rsidRPr="00F77931" w:rsidDel="00E14D78">
                      <w:rPr>
                        <w:rFonts w:ascii="Calibri" w:hAnsi="Calibri" w:cs="Calibri"/>
                        <w:sz w:val="20"/>
                      </w:rPr>
                      <w:delText>Owner Occupied Single Family Residence Asbestos Project ≥10           l</w:delText>
                    </w:r>
                    <w:r w:rsidR="00466E3D" w:rsidRPr="00F77931" w:rsidDel="00E14D78">
                      <w:rPr>
                        <w:rFonts w:ascii="Calibri" w:hAnsi="Calibri" w:cs="Calibri"/>
                        <w:sz w:val="20"/>
                      </w:rPr>
                      <w:delText>i</w:delText>
                    </w:r>
                    <w:r w:rsidRPr="00F77931" w:rsidDel="00E14D78">
                      <w:rPr>
                        <w:rFonts w:ascii="Calibri" w:hAnsi="Calibri" w:cs="Calibri"/>
                        <w:sz w:val="20"/>
                      </w:rPr>
                      <w:delText>n</w:delText>
                    </w:r>
                    <w:r w:rsidR="00466E3D" w:rsidRPr="00F77931" w:rsidDel="00E14D78">
                      <w:rPr>
                        <w:rFonts w:ascii="Calibri" w:hAnsi="Calibri" w:cs="Calibri"/>
                        <w:sz w:val="20"/>
                      </w:rPr>
                      <w:delText>ea</w:delText>
                    </w:r>
                    <w:r w:rsidR="00ED30F8" w:rsidRPr="00F77931" w:rsidDel="00E14D78">
                      <w:rPr>
                        <w:rFonts w:ascii="Calibri" w:hAnsi="Calibri" w:cs="Calibri"/>
                        <w:sz w:val="20"/>
                      </w:rPr>
                      <w:delText>r</w:delText>
                    </w:r>
                    <w:r w:rsidRPr="00F77931" w:rsidDel="00E14D78">
                      <w:rPr>
                        <w:rFonts w:ascii="Calibri" w:hAnsi="Calibri" w:cs="Calibri"/>
                        <w:sz w:val="20"/>
                      </w:rPr>
                      <w:delText xml:space="preserve">. ft. or ≥48 sq. ft. </w:delText>
                    </w:r>
                    <w:r w:rsidR="00A40B87" w:rsidDel="00E14D78">
                      <w:rPr>
                        <w:rFonts w:ascii="Calibri" w:hAnsi="Calibri" w:cs="Calibri"/>
                        <w:sz w:val="20"/>
                      </w:rPr>
                      <w:delText xml:space="preserve">of friable ACM </w:delText>
                    </w:r>
                    <w:r w:rsidRPr="00F77931" w:rsidDel="00E14D78">
                      <w:rPr>
                        <w:rFonts w:ascii="Calibri" w:hAnsi="Calibri" w:cs="Calibri"/>
                        <w:sz w:val="20"/>
                      </w:rPr>
                      <w:delText>performed by owner</w:delText>
                    </w:r>
                    <w:r w:rsidR="00A40B87" w:rsidDel="00E14D78">
                      <w:rPr>
                        <w:rFonts w:ascii="Calibri" w:hAnsi="Calibri" w:cs="Calibri"/>
                        <w:sz w:val="20"/>
                      </w:rPr>
                      <w:delText>-occupant</w:delText>
                    </w:r>
                  </w:del>
                </w:p>
              </w:tc>
              <w:tc>
                <w:tcPr>
                  <w:tcW w:w="1281" w:type="dxa"/>
                  <w:tcBorders>
                    <w:bottom w:val="single" w:sz="4" w:space="0" w:color="auto"/>
                  </w:tcBorders>
                  <w:shd w:val="clear" w:color="auto" w:fill="auto"/>
                </w:tcPr>
                <w:p w14:paraId="4F32AEE2" w14:textId="4F57A2D8" w:rsidR="006E50B5" w:rsidRPr="00F77931" w:rsidDel="00E14D78" w:rsidRDefault="006E50B5" w:rsidP="00056E3F">
                  <w:pPr>
                    <w:jc w:val="center"/>
                    <w:rPr>
                      <w:del w:id="590" w:author="Tyler Thompson" w:date="2019-07-16T10:00:00Z"/>
                      <w:rFonts w:ascii="Calibri" w:hAnsi="Calibri" w:cs="Calibri"/>
                      <w:sz w:val="20"/>
                    </w:rPr>
                  </w:pPr>
                </w:p>
                <w:p w14:paraId="666BE0C0" w14:textId="0F211CA6" w:rsidR="006E50B5" w:rsidRPr="00F77931" w:rsidDel="00E14D78" w:rsidRDefault="006E50B5" w:rsidP="00056E3F">
                  <w:pPr>
                    <w:jc w:val="center"/>
                    <w:rPr>
                      <w:del w:id="591" w:author="Tyler Thompson" w:date="2019-07-16T10:00:00Z"/>
                      <w:rFonts w:ascii="Calibri" w:hAnsi="Calibri" w:cs="Calibri"/>
                      <w:sz w:val="20"/>
                    </w:rPr>
                  </w:pPr>
                  <w:del w:id="592" w:author="Tyler Thompson" w:date="2019-07-16T10:00:00Z">
                    <w:r w:rsidRPr="00F77931" w:rsidDel="00E14D78">
                      <w:rPr>
                        <w:rFonts w:ascii="Calibri" w:hAnsi="Calibri" w:cs="Calibri"/>
                        <w:sz w:val="20"/>
                      </w:rPr>
                      <w:delText>Prior Notice</w:delText>
                    </w:r>
                  </w:del>
                </w:p>
              </w:tc>
              <w:tc>
                <w:tcPr>
                  <w:tcW w:w="2044" w:type="dxa"/>
                  <w:tcBorders>
                    <w:bottom w:val="single" w:sz="4" w:space="0" w:color="auto"/>
                  </w:tcBorders>
                  <w:shd w:val="clear" w:color="auto" w:fill="auto"/>
                </w:tcPr>
                <w:p w14:paraId="539A1EFC" w14:textId="0454BDB0" w:rsidR="006E50B5" w:rsidRPr="00F77931" w:rsidDel="00E14D78" w:rsidRDefault="006E50B5" w:rsidP="00056E3F">
                  <w:pPr>
                    <w:jc w:val="center"/>
                    <w:rPr>
                      <w:del w:id="593" w:author="Tyler Thompson" w:date="2019-07-16T10:00:00Z"/>
                      <w:rFonts w:ascii="Calibri" w:hAnsi="Calibri" w:cs="Calibri"/>
                      <w:sz w:val="20"/>
                    </w:rPr>
                  </w:pPr>
                </w:p>
                <w:p w14:paraId="5AA37F57" w14:textId="3C7A33F8" w:rsidR="006E50B5" w:rsidRPr="00F77931" w:rsidDel="00E14D78" w:rsidRDefault="006E50B5" w:rsidP="00056E3F">
                  <w:pPr>
                    <w:jc w:val="center"/>
                    <w:rPr>
                      <w:del w:id="594" w:author="Tyler Thompson" w:date="2019-07-16T10:00:00Z"/>
                      <w:rFonts w:ascii="Calibri" w:hAnsi="Calibri" w:cs="Calibri"/>
                      <w:sz w:val="20"/>
                    </w:rPr>
                  </w:pPr>
                  <w:del w:id="595" w:author="Tyler Thompson" w:date="2019-07-16T10:00:00Z">
                    <w:r w:rsidRPr="00F77931" w:rsidDel="00E14D78">
                      <w:rPr>
                        <w:rFonts w:ascii="Calibri" w:hAnsi="Calibri" w:cs="Calibri"/>
                        <w:sz w:val="20"/>
                      </w:rPr>
                      <w:delText>$25</w:delText>
                    </w:r>
                  </w:del>
                </w:p>
              </w:tc>
            </w:tr>
            <w:tr w:rsidR="002C6EF3" w:rsidRPr="00F77931" w:rsidDel="00E14D78" w14:paraId="05F6EE74" w14:textId="6614AD41" w:rsidTr="00056E3F">
              <w:trPr>
                <w:jc w:val="center"/>
                <w:del w:id="596" w:author="Tyler Thompson" w:date="2019-07-16T10:00:00Z"/>
              </w:trPr>
              <w:tc>
                <w:tcPr>
                  <w:tcW w:w="5305" w:type="dxa"/>
                  <w:tcBorders>
                    <w:bottom w:val="single" w:sz="4" w:space="0" w:color="auto"/>
                  </w:tcBorders>
                  <w:shd w:val="clear" w:color="auto" w:fill="auto"/>
                </w:tcPr>
                <w:p w14:paraId="6B397682" w14:textId="244C4BCF" w:rsidR="002C6EF3" w:rsidRPr="00F77931" w:rsidDel="00E14D78" w:rsidRDefault="00473FCD" w:rsidP="00056E3F">
                  <w:pPr>
                    <w:rPr>
                      <w:del w:id="597" w:author="Tyler Thompson" w:date="2019-07-16T10:00:00Z"/>
                      <w:rFonts w:ascii="Calibri" w:hAnsi="Calibri" w:cs="Calibri"/>
                      <w:sz w:val="20"/>
                    </w:rPr>
                  </w:pPr>
                  <w:del w:id="598" w:author="Tyler Thompson" w:date="2019-07-16T10:00:00Z">
                    <w:r w:rsidDel="00E14D78">
                      <w:rPr>
                        <w:rFonts w:ascii="Calibri" w:hAnsi="Calibri" w:cs="Calibri"/>
                        <w:sz w:val="20"/>
                      </w:rPr>
                      <w:delText>Asbestos Project Involving Only Non-F</w:delText>
                    </w:r>
                    <w:r w:rsidR="002969BC" w:rsidDel="00E14D78">
                      <w:rPr>
                        <w:rFonts w:ascii="Calibri" w:hAnsi="Calibri" w:cs="Calibri"/>
                        <w:sz w:val="20"/>
                      </w:rPr>
                      <w:delText>riable ACM</w:delText>
                    </w:r>
                    <w:r w:rsidDel="00E14D78">
                      <w:rPr>
                        <w:rFonts w:ascii="Calibri" w:hAnsi="Calibri" w:cs="Calibri"/>
                        <w:sz w:val="20"/>
                      </w:rPr>
                      <w:delText xml:space="preserve"> </w:delText>
                    </w:r>
                    <w:r w:rsidR="000D530C" w:rsidRPr="000D530C" w:rsidDel="00E14D78">
                      <w:rPr>
                        <w:rFonts w:ascii="Calibri" w:hAnsi="Calibri" w:cs="Calibri"/>
                        <w:sz w:val="20"/>
                      </w:rPr>
                      <w:delText xml:space="preserve">≥ 10 linear feet or ≥48 sq. ft </w:delText>
                    </w:r>
                    <w:r w:rsidDel="00E14D78">
                      <w:rPr>
                        <w:rFonts w:ascii="Calibri" w:hAnsi="Calibri" w:cs="Calibri"/>
                        <w:sz w:val="20"/>
                      </w:rPr>
                      <w:delText>That Will Remain Non-F</w:delText>
                    </w:r>
                    <w:r w:rsidR="00176953" w:rsidDel="00E14D78">
                      <w:rPr>
                        <w:rFonts w:ascii="Calibri" w:hAnsi="Calibri" w:cs="Calibri"/>
                        <w:sz w:val="20"/>
                      </w:rPr>
                      <w:delText>riable</w:delText>
                    </w:r>
                  </w:del>
                </w:p>
              </w:tc>
              <w:tc>
                <w:tcPr>
                  <w:tcW w:w="1281" w:type="dxa"/>
                  <w:tcBorders>
                    <w:bottom w:val="single" w:sz="4" w:space="0" w:color="auto"/>
                  </w:tcBorders>
                  <w:shd w:val="clear" w:color="auto" w:fill="auto"/>
                </w:tcPr>
                <w:p w14:paraId="16843996" w14:textId="42C3554F" w:rsidR="002C6EF3" w:rsidRPr="00F77931" w:rsidDel="00E14D78" w:rsidRDefault="002C6EF3" w:rsidP="00056E3F">
                  <w:pPr>
                    <w:jc w:val="center"/>
                    <w:rPr>
                      <w:del w:id="599" w:author="Tyler Thompson" w:date="2019-07-16T10:00:00Z"/>
                      <w:rFonts w:ascii="Calibri" w:hAnsi="Calibri" w:cs="Calibri"/>
                      <w:sz w:val="20"/>
                    </w:rPr>
                  </w:pPr>
                  <w:del w:id="600" w:author="Tyler Thompson" w:date="2019-07-16T10:00:00Z">
                    <w:r w:rsidDel="00E14D78">
                      <w:rPr>
                        <w:rFonts w:ascii="Calibri" w:hAnsi="Calibri" w:cs="Calibri"/>
                        <w:sz w:val="20"/>
                      </w:rPr>
                      <w:delText>Prior Notice</w:delText>
                    </w:r>
                  </w:del>
                </w:p>
              </w:tc>
              <w:tc>
                <w:tcPr>
                  <w:tcW w:w="2044" w:type="dxa"/>
                  <w:tcBorders>
                    <w:bottom w:val="single" w:sz="4" w:space="0" w:color="auto"/>
                  </w:tcBorders>
                  <w:shd w:val="clear" w:color="auto" w:fill="auto"/>
                </w:tcPr>
                <w:p w14:paraId="69A1F9BE" w14:textId="28D3F2C1" w:rsidR="002C6EF3" w:rsidRPr="00F77931" w:rsidDel="00E14D78" w:rsidRDefault="002C6EF3" w:rsidP="00056E3F">
                  <w:pPr>
                    <w:jc w:val="center"/>
                    <w:rPr>
                      <w:del w:id="601" w:author="Tyler Thompson" w:date="2019-07-16T10:00:00Z"/>
                      <w:rFonts w:ascii="Calibri" w:hAnsi="Calibri" w:cs="Calibri"/>
                      <w:sz w:val="20"/>
                    </w:rPr>
                  </w:pPr>
                  <w:del w:id="602" w:author="Tyler Thompson" w:date="2019-07-16T10:00:00Z">
                    <w:r w:rsidDel="00E14D78">
                      <w:rPr>
                        <w:rFonts w:ascii="Calibri" w:hAnsi="Calibri" w:cs="Calibri"/>
                        <w:sz w:val="20"/>
                      </w:rPr>
                      <w:delText>$25</w:delText>
                    </w:r>
                  </w:del>
                </w:p>
              </w:tc>
            </w:tr>
            <w:tr w:rsidR="006E50B5" w:rsidRPr="00F77931" w:rsidDel="00E14D78" w14:paraId="40E8A83B" w14:textId="0174E8BA" w:rsidTr="00056E3F">
              <w:trPr>
                <w:jc w:val="center"/>
                <w:del w:id="603" w:author="Tyler Thompson" w:date="2019-07-16T10:00:00Z"/>
              </w:trPr>
              <w:tc>
                <w:tcPr>
                  <w:tcW w:w="5305" w:type="dxa"/>
                  <w:tcBorders>
                    <w:top w:val="single" w:sz="4" w:space="0" w:color="auto"/>
                    <w:bottom w:val="nil"/>
                  </w:tcBorders>
                  <w:shd w:val="clear" w:color="auto" w:fill="auto"/>
                </w:tcPr>
                <w:p w14:paraId="6D26985A" w14:textId="7DAA5161" w:rsidR="006E50B5" w:rsidRPr="00F77931" w:rsidDel="00E14D78" w:rsidRDefault="006E50B5" w:rsidP="00056E3F">
                  <w:pPr>
                    <w:rPr>
                      <w:del w:id="604" w:author="Tyler Thompson" w:date="2019-07-16T10:00:00Z"/>
                      <w:rFonts w:ascii="Calibri" w:hAnsi="Calibri" w:cs="Calibri"/>
                      <w:sz w:val="20"/>
                    </w:rPr>
                  </w:pPr>
                  <w:del w:id="605" w:author="Tyler Thompson" w:date="2019-07-16T10:00:00Z">
                    <w:r w:rsidRPr="00F77931" w:rsidDel="00E14D78">
                      <w:rPr>
                        <w:rFonts w:ascii="Calibri" w:hAnsi="Calibri" w:cs="Calibri"/>
                        <w:sz w:val="20"/>
                      </w:rPr>
                      <w:delText>All Other Residential Asbestos Projects</w:delText>
                    </w:r>
                    <w:r w:rsidR="00ED30F8" w:rsidRPr="00F77931" w:rsidDel="00E14D78">
                      <w:rPr>
                        <w:rFonts w:ascii="Calibri" w:hAnsi="Calibri" w:cs="Calibri"/>
                        <w:sz w:val="20"/>
                      </w:rPr>
                      <w:delText xml:space="preserve"> </w:delText>
                    </w:r>
                    <w:r w:rsidR="00DB77F2" w:rsidRPr="00F77931" w:rsidDel="00E14D78">
                      <w:rPr>
                        <w:rFonts w:ascii="Calibri" w:hAnsi="Calibri" w:cs="Calibri"/>
                        <w:sz w:val="20"/>
                      </w:rPr>
                      <w:delText xml:space="preserve"> ≥</w:delText>
                    </w:r>
                    <w:r w:rsidR="00ED30F8" w:rsidRPr="00F77931" w:rsidDel="00E14D78">
                      <w:rPr>
                        <w:rFonts w:ascii="Calibri" w:hAnsi="Calibri" w:cs="Calibri"/>
                        <w:sz w:val="20"/>
                      </w:rPr>
                      <w:delText xml:space="preserve"> 10 linear</w:delText>
                    </w:r>
                    <w:r w:rsidR="00466E3D" w:rsidRPr="00F77931" w:rsidDel="00E14D78">
                      <w:rPr>
                        <w:rFonts w:ascii="Calibri" w:hAnsi="Calibri" w:cs="Calibri"/>
                        <w:sz w:val="20"/>
                      </w:rPr>
                      <w:delText xml:space="preserve"> feet or ≥48 sq. ft</w:delText>
                    </w:r>
                  </w:del>
                </w:p>
              </w:tc>
              <w:tc>
                <w:tcPr>
                  <w:tcW w:w="1281" w:type="dxa"/>
                  <w:tcBorders>
                    <w:top w:val="single" w:sz="4" w:space="0" w:color="auto"/>
                    <w:bottom w:val="nil"/>
                  </w:tcBorders>
                  <w:shd w:val="clear" w:color="auto" w:fill="auto"/>
                </w:tcPr>
                <w:p w14:paraId="7CAFA815" w14:textId="0A01013C" w:rsidR="006E50B5" w:rsidRPr="00F77931" w:rsidDel="00E14D78" w:rsidRDefault="006E50B5" w:rsidP="00056E3F">
                  <w:pPr>
                    <w:jc w:val="center"/>
                    <w:rPr>
                      <w:del w:id="606" w:author="Tyler Thompson" w:date="2019-07-16T10:00:00Z"/>
                      <w:rFonts w:ascii="Calibri" w:hAnsi="Calibri" w:cs="Calibri"/>
                      <w:sz w:val="20"/>
                    </w:rPr>
                  </w:pPr>
                </w:p>
              </w:tc>
              <w:tc>
                <w:tcPr>
                  <w:tcW w:w="2044" w:type="dxa"/>
                  <w:tcBorders>
                    <w:top w:val="single" w:sz="4" w:space="0" w:color="auto"/>
                    <w:bottom w:val="nil"/>
                  </w:tcBorders>
                  <w:shd w:val="clear" w:color="auto" w:fill="auto"/>
                </w:tcPr>
                <w:p w14:paraId="79D02357" w14:textId="63990C2C" w:rsidR="006E50B5" w:rsidRPr="00F77931" w:rsidDel="00E14D78" w:rsidRDefault="006E50B5" w:rsidP="00056E3F">
                  <w:pPr>
                    <w:jc w:val="center"/>
                    <w:rPr>
                      <w:del w:id="607" w:author="Tyler Thompson" w:date="2019-07-16T10:00:00Z"/>
                      <w:rFonts w:ascii="Calibri" w:hAnsi="Calibri" w:cs="Calibri"/>
                      <w:sz w:val="20"/>
                    </w:rPr>
                  </w:pPr>
                </w:p>
              </w:tc>
            </w:tr>
            <w:tr w:rsidR="006E50B5" w:rsidRPr="00F77931" w:rsidDel="00E14D78" w14:paraId="32855FDE" w14:textId="60174887" w:rsidTr="00056E3F">
              <w:trPr>
                <w:jc w:val="center"/>
                <w:del w:id="608" w:author="Tyler Thompson" w:date="2019-07-16T10:00:00Z"/>
              </w:trPr>
              <w:tc>
                <w:tcPr>
                  <w:tcW w:w="5305" w:type="dxa"/>
                  <w:tcBorders>
                    <w:top w:val="nil"/>
                    <w:bottom w:val="nil"/>
                  </w:tcBorders>
                  <w:shd w:val="clear" w:color="auto" w:fill="auto"/>
                </w:tcPr>
                <w:p w14:paraId="388AC15E" w14:textId="7D10DAE5" w:rsidR="006E50B5" w:rsidRPr="00F77931" w:rsidDel="00E14D78" w:rsidRDefault="006E50B5" w:rsidP="00056E3F">
                  <w:pPr>
                    <w:rPr>
                      <w:del w:id="609" w:author="Tyler Thompson" w:date="2019-07-16T10:00:00Z"/>
                      <w:rFonts w:ascii="Calibri" w:hAnsi="Calibri" w:cs="Calibri"/>
                      <w:sz w:val="20"/>
                    </w:rPr>
                  </w:pPr>
                </w:p>
              </w:tc>
              <w:tc>
                <w:tcPr>
                  <w:tcW w:w="1281" w:type="dxa"/>
                  <w:tcBorders>
                    <w:top w:val="nil"/>
                    <w:bottom w:val="nil"/>
                  </w:tcBorders>
                  <w:shd w:val="clear" w:color="auto" w:fill="auto"/>
                </w:tcPr>
                <w:p w14:paraId="3E28F623" w14:textId="472F9D0E" w:rsidR="006E50B5" w:rsidRPr="00F77931" w:rsidDel="00E14D78" w:rsidRDefault="006E50B5" w:rsidP="00056E3F">
                  <w:pPr>
                    <w:jc w:val="center"/>
                    <w:rPr>
                      <w:del w:id="610" w:author="Tyler Thompson" w:date="2019-07-16T10:00:00Z"/>
                      <w:rFonts w:ascii="Calibri" w:hAnsi="Calibri" w:cs="Calibri"/>
                      <w:sz w:val="20"/>
                    </w:rPr>
                  </w:pPr>
                  <w:del w:id="611" w:author="Tyler Thompson" w:date="2019-07-16T10:00:00Z">
                    <w:r w:rsidRPr="00F77931" w:rsidDel="00E14D78">
                      <w:rPr>
                        <w:rFonts w:ascii="Calibri" w:hAnsi="Calibri" w:cs="Calibri"/>
                        <w:sz w:val="20"/>
                      </w:rPr>
                      <w:delText>3 Days</w:delText>
                    </w:r>
                  </w:del>
                </w:p>
              </w:tc>
              <w:tc>
                <w:tcPr>
                  <w:tcW w:w="2044" w:type="dxa"/>
                  <w:tcBorders>
                    <w:top w:val="nil"/>
                    <w:bottom w:val="nil"/>
                  </w:tcBorders>
                  <w:shd w:val="clear" w:color="auto" w:fill="auto"/>
                </w:tcPr>
                <w:p w14:paraId="44775F07" w14:textId="53D2FBEB" w:rsidR="006E50B5" w:rsidRPr="00F77931" w:rsidDel="00E14D78" w:rsidRDefault="006E50B5" w:rsidP="00056E3F">
                  <w:pPr>
                    <w:jc w:val="center"/>
                    <w:rPr>
                      <w:del w:id="612" w:author="Tyler Thompson" w:date="2019-07-16T10:00:00Z"/>
                      <w:rFonts w:ascii="Calibri" w:hAnsi="Calibri" w:cs="Calibri"/>
                      <w:sz w:val="20"/>
                    </w:rPr>
                  </w:pPr>
                  <w:del w:id="613" w:author="Tyler Thompson" w:date="2019-07-16T10:00:00Z">
                    <w:r w:rsidRPr="00F77931" w:rsidDel="00E14D78">
                      <w:rPr>
                        <w:rFonts w:ascii="Calibri" w:hAnsi="Calibri" w:cs="Calibri"/>
                        <w:sz w:val="20"/>
                      </w:rPr>
                      <w:delText>$50</w:delText>
                    </w:r>
                  </w:del>
                </w:p>
              </w:tc>
            </w:tr>
            <w:tr w:rsidR="006E50B5" w:rsidRPr="00F77931" w:rsidDel="00E14D78" w14:paraId="501AEDD8" w14:textId="7FA2D6BD" w:rsidTr="00056E3F">
              <w:trPr>
                <w:jc w:val="center"/>
                <w:del w:id="614" w:author="Tyler Thompson" w:date="2019-07-16T10:00:00Z"/>
              </w:trPr>
              <w:tc>
                <w:tcPr>
                  <w:tcW w:w="5305" w:type="dxa"/>
                  <w:tcBorders>
                    <w:top w:val="nil"/>
                  </w:tcBorders>
                  <w:shd w:val="clear" w:color="auto" w:fill="auto"/>
                </w:tcPr>
                <w:p w14:paraId="41BB96B3" w14:textId="78463AEE" w:rsidR="006E50B5" w:rsidRPr="00F77931" w:rsidDel="00E14D78" w:rsidRDefault="006E50B5" w:rsidP="00056E3F">
                  <w:pPr>
                    <w:rPr>
                      <w:del w:id="615" w:author="Tyler Thompson" w:date="2019-07-16T10:00:00Z"/>
                      <w:rFonts w:ascii="Calibri" w:hAnsi="Calibri" w:cs="Calibri"/>
                      <w:sz w:val="20"/>
                    </w:rPr>
                  </w:pPr>
                </w:p>
              </w:tc>
              <w:tc>
                <w:tcPr>
                  <w:tcW w:w="1281" w:type="dxa"/>
                  <w:tcBorders>
                    <w:top w:val="nil"/>
                  </w:tcBorders>
                  <w:shd w:val="clear" w:color="auto" w:fill="auto"/>
                </w:tcPr>
                <w:p w14:paraId="54911CB4" w14:textId="394FBF23" w:rsidR="006E50B5" w:rsidRPr="00F77931" w:rsidDel="00E14D78" w:rsidRDefault="006E50B5" w:rsidP="00056E3F">
                  <w:pPr>
                    <w:jc w:val="center"/>
                    <w:rPr>
                      <w:del w:id="616" w:author="Tyler Thompson" w:date="2019-07-16T10:00:00Z"/>
                      <w:rFonts w:ascii="Calibri" w:hAnsi="Calibri" w:cs="Calibri"/>
                      <w:sz w:val="20"/>
                    </w:rPr>
                  </w:pPr>
                </w:p>
              </w:tc>
              <w:tc>
                <w:tcPr>
                  <w:tcW w:w="2044" w:type="dxa"/>
                  <w:tcBorders>
                    <w:top w:val="nil"/>
                  </w:tcBorders>
                  <w:shd w:val="clear" w:color="auto" w:fill="auto"/>
                </w:tcPr>
                <w:p w14:paraId="5E0710C3" w14:textId="43647329" w:rsidR="006E50B5" w:rsidRPr="00F77931" w:rsidDel="00E14D78" w:rsidRDefault="006E50B5" w:rsidP="00056E3F">
                  <w:pPr>
                    <w:jc w:val="center"/>
                    <w:rPr>
                      <w:del w:id="617" w:author="Tyler Thompson" w:date="2019-07-16T10:00:00Z"/>
                      <w:rFonts w:ascii="Calibri" w:hAnsi="Calibri" w:cs="Calibri"/>
                      <w:sz w:val="20"/>
                    </w:rPr>
                  </w:pPr>
                </w:p>
              </w:tc>
            </w:tr>
            <w:tr w:rsidR="00321F7C" w:rsidRPr="00F77931" w:rsidDel="00E14D78" w14:paraId="2FD8BABC" w14:textId="2A3DE079" w:rsidTr="00056E3F">
              <w:trPr>
                <w:jc w:val="center"/>
                <w:del w:id="618" w:author="Tyler Thompson" w:date="2019-07-16T10:00:00Z"/>
              </w:trPr>
              <w:tc>
                <w:tcPr>
                  <w:tcW w:w="5305" w:type="dxa"/>
                  <w:tcBorders>
                    <w:top w:val="nil"/>
                  </w:tcBorders>
                  <w:shd w:val="clear" w:color="auto" w:fill="auto"/>
                </w:tcPr>
                <w:p w14:paraId="34234B9D" w14:textId="5E9C0247" w:rsidR="00321F7C" w:rsidRPr="00F77931" w:rsidDel="00E14D78" w:rsidRDefault="00BD1F39" w:rsidP="00632E85">
                  <w:pPr>
                    <w:rPr>
                      <w:del w:id="619" w:author="Tyler Thompson" w:date="2019-07-16T10:00:00Z"/>
                      <w:rFonts w:ascii="Calibri" w:hAnsi="Calibri" w:cs="Calibri"/>
                      <w:sz w:val="20"/>
                    </w:rPr>
                  </w:pPr>
                  <w:del w:id="620" w:author="Tyler Thompson" w:date="2019-07-16T10:00:00Z">
                    <w:r w:rsidDel="00E14D78">
                      <w:rPr>
                        <w:rFonts w:ascii="Calibri" w:hAnsi="Calibri" w:cs="Calibri"/>
                        <w:sz w:val="20"/>
                      </w:rPr>
                      <w:delText>Renovation</w:delText>
                    </w:r>
                    <w:r w:rsidR="000D530C" w:rsidDel="00E14D78">
                      <w:rPr>
                        <w:rFonts w:ascii="Calibri" w:hAnsi="Calibri" w:cs="Calibri"/>
                        <w:sz w:val="20"/>
                      </w:rPr>
                      <w:delText xml:space="preserve">s </w:delText>
                    </w:r>
                    <w:r w:rsidR="000D530C" w:rsidRPr="000D530C" w:rsidDel="00E14D78">
                      <w:rPr>
                        <w:rFonts w:ascii="Calibri" w:hAnsi="Calibri" w:cs="Calibri"/>
                        <w:sz w:val="20"/>
                      </w:rPr>
                      <w:delText>≥ 10 linear feet or ≥48 sq. ft</w:delText>
                    </w:r>
                    <w:r w:rsidDel="00E14D78">
                      <w:rPr>
                        <w:rFonts w:ascii="Calibri" w:hAnsi="Calibri" w:cs="Calibri"/>
                        <w:sz w:val="20"/>
                      </w:rPr>
                      <w:delText xml:space="preserve"> with N</w:delText>
                    </w:r>
                    <w:r w:rsidR="00321F7C" w:rsidDel="00E14D78">
                      <w:rPr>
                        <w:rFonts w:ascii="Calibri" w:hAnsi="Calibri" w:cs="Calibri"/>
                        <w:sz w:val="20"/>
                      </w:rPr>
                      <w:delText xml:space="preserve">o </w:delText>
                    </w:r>
                    <w:r w:rsidR="00632E85" w:rsidDel="00E14D78">
                      <w:rPr>
                        <w:rFonts w:ascii="Calibri" w:hAnsi="Calibri" w:cs="Calibri"/>
                        <w:sz w:val="20"/>
                      </w:rPr>
                      <w:delText>ACM</w:delText>
                    </w:r>
                  </w:del>
                </w:p>
              </w:tc>
              <w:tc>
                <w:tcPr>
                  <w:tcW w:w="1281" w:type="dxa"/>
                  <w:tcBorders>
                    <w:top w:val="nil"/>
                  </w:tcBorders>
                  <w:shd w:val="clear" w:color="auto" w:fill="auto"/>
                </w:tcPr>
                <w:p w14:paraId="49189F33" w14:textId="650A7E50" w:rsidR="00321F7C" w:rsidRPr="00F77931" w:rsidDel="00E14D78" w:rsidRDefault="00321F7C" w:rsidP="00056E3F">
                  <w:pPr>
                    <w:jc w:val="center"/>
                    <w:rPr>
                      <w:del w:id="621" w:author="Tyler Thompson" w:date="2019-07-16T10:00:00Z"/>
                      <w:rFonts w:ascii="Calibri" w:hAnsi="Calibri" w:cs="Calibri"/>
                      <w:sz w:val="20"/>
                    </w:rPr>
                  </w:pPr>
                  <w:del w:id="622" w:author="Tyler Thompson" w:date="2019-07-16T10:00:00Z">
                    <w:r w:rsidDel="00E14D78">
                      <w:rPr>
                        <w:rFonts w:ascii="Calibri" w:hAnsi="Calibri" w:cs="Calibri"/>
                        <w:sz w:val="20"/>
                      </w:rPr>
                      <w:delText>Prior Notice</w:delText>
                    </w:r>
                  </w:del>
                </w:p>
              </w:tc>
              <w:tc>
                <w:tcPr>
                  <w:tcW w:w="2044" w:type="dxa"/>
                  <w:tcBorders>
                    <w:top w:val="nil"/>
                  </w:tcBorders>
                  <w:shd w:val="clear" w:color="auto" w:fill="auto"/>
                </w:tcPr>
                <w:p w14:paraId="50A04736" w14:textId="3B5E4305" w:rsidR="00321F7C" w:rsidRPr="00F77931" w:rsidDel="00E14D78" w:rsidRDefault="00321F7C" w:rsidP="00056E3F">
                  <w:pPr>
                    <w:jc w:val="center"/>
                    <w:rPr>
                      <w:del w:id="623" w:author="Tyler Thompson" w:date="2019-07-16T10:00:00Z"/>
                      <w:rFonts w:ascii="Calibri" w:hAnsi="Calibri" w:cs="Calibri"/>
                      <w:sz w:val="20"/>
                    </w:rPr>
                  </w:pPr>
                  <w:del w:id="624" w:author="Tyler Thompson" w:date="2019-07-16T10:00:00Z">
                    <w:r w:rsidDel="00E14D78">
                      <w:rPr>
                        <w:rFonts w:ascii="Calibri" w:hAnsi="Calibri" w:cs="Calibri"/>
                        <w:sz w:val="20"/>
                      </w:rPr>
                      <w:delText>$0</w:delText>
                    </w:r>
                  </w:del>
                </w:p>
              </w:tc>
            </w:tr>
            <w:tr w:rsidR="006E50B5" w:rsidRPr="00F77931" w:rsidDel="00E14D78" w14:paraId="0CC5E3BC" w14:textId="435545B0" w:rsidTr="00056E3F">
              <w:trPr>
                <w:jc w:val="center"/>
                <w:del w:id="625" w:author="Tyler Thompson" w:date="2019-07-16T10:00:00Z"/>
              </w:trPr>
              <w:tc>
                <w:tcPr>
                  <w:tcW w:w="5305" w:type="dxa"/>
                  <w:shd w:val="clear" w:color="auto" w:fill="auto"/>
                  <w:vAlign w:val="center"/>
                </w:tcPr>
                <w:p w14:paraId="28808927" w14:textId="05113067" w:rsidR="006E50B5" w:rsidRPr="00F77931" w:rsidDel="00E14D78" w:rsidRDefault="006E50B5" w:rsidP="00056E3F">
                  <w:pPr>
                    <w:rPr>
                      <w:del w:id="626" w:author="Tyler Thompson" w:date="2019-07-16T10:00:00Z"/>
                      <w:rFonts w:ascii="Calibri" w:hAnsi="Calibri" w:cs="Calibri"/>
                      <w:sz w:val="20"/>
                    </w:rPr>
                  </w:pPr>
                  <w:del w:id="627" w:author="Tyler Thompson" w:date="2019-07-16T10:00:00Z">
                    <w:r w:rsidRPr="00F77931" w:rsidDel="00E14D78">
                      <w:rPr>
                        <w:rFonts w:ascii="Calibri" w:hAnsi="Calibri" w:cs="Calibri"/>
                        <w:sz w:val="20"/>
                      </w:rPr>
                      <w:delText>Demolition or Asbestos Project Amendment</w:delText>
                    </w:r>
                  </w:del>
                </w:p>
              </w:tc>
              <w:tc>
                <w:tcPr>
                  <w:tcW w:w="1281" w:type="dxa"/>
                  <w:shd w:val="clear" w:color="auto" w:fill="auto"/>
                  <w:vAlign w:val="center"/>
                </w:tcPr>
                <w:p w14:paraId="661A6240" w14:textId="1A03A827" w:rsidR="006E50B5" w:rsidRPr="00F77931" w:rsidDel="00E14D78" w:rsidRDefault="006E50B5" w:rsidP="00056E3F">
                  <w:pPr>
                    <w:jc w:val="center"/>
                    <w:rPr>
                      <w:del w:id="628" w:author="Tyler Thompson" w:date="2019-07-16T10:00:00Z"/>
                      <w:rFonts w:ascii="Calibri" w:hAnsi="Calibri" w:cs="Calibri"/>
                      <w:sz w:val="20"/>
                    </w:rPr>
                  </w:pPr>
                  <w:del w:id="629" w:author="Tyler Thompson" w:date="2019-07-16T10:00:00Z">
                    <w:r w:rsidRPr="00F77931" w:rsidDel="00E14D78">
                      <w:rPr>
                        <w:rFonts w:ascii="Calibri" w:hAnsi="Calibri" w:cs="Calibri"/>
                        <w:sz w:val="20"/>
                      </w:rPr>
                      <w:delText>Prior Notice</w:delText>
                    </w:r>
                  </w:del>
                </w:p>
              </w:tc>
              <w:tc>
                <w:tcPr>
                  <w:tcW w:w="2044" w:type="dxa"/>
                  <w:shd w:val="clear" w:color="auto" w:fill="auto"/>
                </w:tcPr>
                <w:p w14:paraId="1D381D39" w14:textId="2D30C729" w:rsidR="006E50B5" w:rsidRPr="00F77931" w:rsidDel="00E14D78" w:rsidRDefault="006E50B5" w:rsidP="00056E3F">
                  <w:pPr>
                    <w:jc w:val="center"/>
                    <w:rPr>
                      <w:del w:id="630" w:author="Tyler Thompson" w:date="2019-07-16T10:00:00Z"/>
                      <w:rFonts w:ascii="Calibri" w:hAnsi="Calibri" w:cs="Calibri"/>
                      <w:sz w:val="20"/>
                    </w:rPr>
                  </w:pPr>
                  <w:del w:id="631" w:author="Tyler Thompson" w:date="2019-07-16T10:00:00Z">
                    <w:r w:rsidRPr="00F77931" w:rsidDel="00E14D78">
                      <w:rPr>
                        <w:rFonts w:ascii="Calibri" w:hAnsi="Calibri" w:cs="Calibri"/>
                        <w:sz w:val="20"/>
                      </w:rPr>
                      <w:delText>$0</w:delText>
                    </w:r>
                  </w:del>
                </w:p>
              </w:tc>
            </w:tr>
            <w:tr w:rsidR="006E50B5" w:rsidRPr="00F77931" w:rsidDel="00E14D78" w14:paraId="63B05CA8" w14:textId="5661C3FB" w:rsidTr="00056E3F">
              <w:trPr>
                <w:jc w:val="center"/>
                <w:del w:id="632" w:author="Tyler Thompson" w:date="2019-07-16T10:00:00Z"/>
              </w:trPr>
              <w:tc>
                <w:tcPr>
                  <w:tcW w:w="5305" w:type="dxa"/>
                  <w:shd w:val="clear" w:color="auto" w:fill="auto"/>
                  <w:vAlign w:val="center"/>
                </w:tcPr>
                <w:p w14:paraId="1EBE567A" w14:textId="17A4E764" w:rsidR="006E50B5" w:rsidRPr="00F77931" w:rsidDel="00E14D78" w:rsidRDefault="006E50B5" w:rsidP="00056E3F">
                  <w:pPr>
                    <w:rPr>
                      <w:del w:id="633" w:author="Tyler Thompson" w:date="2019-07-16T10:00:00Z"/>
                      <w:rFonts w:ascii="Calibri" w:hAnsi="Calibri" w:cs="Calibri"/>
                      <w:sz w:val="20"/>
                    </w:rPr>
                  </w:pPr>
                  <w:del w:id="634" w:author="Tyler Thompson" w:date="2019-07-16T10:00:00Z">
                    <w:r w:rsidRPr="00F77931" w:rsidDel="00E14D78">
                      <w:rPr>
                        <w:rFonts w:ascii="Calibri" w:hAnsi="Calibri" w:cs="Calibri"/>
                        <w:sz w:val="20"/>
                      </w:rPr>
                      <w:delText>Emergency Notification Waiver</w:delText>
                    </w:r>
                  </w:del>
                </w:p>
              </w:tc>
              <w:tc>
                <w:tcPr>
                  <w:tcW w:w="1281" w:type="dxa"/>
                  <w:shd w:val="clear" w:color="auto" w:fill="auto"/>
                  <w:vAlign w:val="center"/>
                </w:tcPr>
                <w:p w14:paraId="07083C1F" w14:textId="3932B742" w:rsidR="006E50B5" w:rsidRPr="00F77931" w:rsidDel="00E14D78" w:rsidRDefault="006E50B5" w:rsidP="00056E3F">
                  <w:pPr>
                    <w:jc w:val="center"/>
                    <w:rPr>
                      <w:del w:id="635" w:author="Tyler Thompson" w:date="2019-07-16T10:00:00Z"/>
                      <w:rFonts w:ascii="Calibri" w:hAnsi="Calibri" w:cs="Calibri"/>
                      <w:sz w:val="20"/>
                    </w:rPr>
                  </w:pPr>
                  <w:del w:id="636" w:author="Tyler Thompson" w:date="2019-07-16T10:00:00Z">
                    <w:r w:rsidRPr="00F77931" w:rsidDel="00E14D78">
                      <w:rPr>
                        <w:rFonts w:ascii="Calibri" w:hAnsi="Calibri" w:cs="Calibri"/>
                        <w:sz w:val="20"/>
                      </w:rPr>
                      <w:delText>Prior Notice</w:delText>
                    </w:r>
                  </w:del>
                </w:p>
              </w:tc>
              <w:tc>
                <w:tcPr>
                  <w:tcW w:w="2044" w:type="dxa"/>
                  <w:shd w:val="clear" w:color="auto" w:fill="auto"/>
                </w:tcPr>
                <w:p w14:paraId="61F734C5" w14:textId="335B7344" w:rsidR="006E50B5" w:rsidRPr="00F77931" w:rsidDel="00E14D78" w:rsidRDefault="006E50B5" w:rsidP="00056E3F">
                  <w:pPr>
                    <w:jc w:val="center"/>
                    <w:rPr>
                      <w:del w:id="637" w:author="Tyler Thompson" w:date="2019-07-16T10:00:00Z"/>
                      <w:rFonts w:ascii="Calibri" w:hAnsi="Calibri" w:cs="Calibri"/>
                      <w:sz w:val="20"/>
                    </w:rPr>
                  </w:pPr>
                  <w:del w:id="638" w:author="Tyler Thompson" w:date="2019-07-16T10:00:00Z">
                    <w:r w:rsidRPr="00F77931" w:rsidDel="00E14D78">
                      <w:rPr>
                        <w:rFonts w:ascii="Calibri" w:hAnsi="Calibri" w:cs="Calibri"/>
                        <w:sz w:val="20"/>
                      </w:rPr>
                      <w:delText>Twice the Regular Fee</w:delText>
                    </w:r>
                  </w:del>
                </w:p>
              </w:tc>
            </w:tr>
            <w:tr w:rsidR="006E50B5" w:rsidRPr="00F77931" w:rsidDel="00E14D78" w14:paraId="091B71B3" w14:textId="19574FEF" w:rsidTr="00056E3F">
              <w:trPr>
                <w:jc w:val="center"/>
                <w:del w:id="639" w:author="Tyler Thompson" w:date="2019-07-16T10:00:00Z"/>
              </w:trPr>
              <w:tc>
                <w:tcPr>
                  <w:tcW w:w="5305" w:type="dxa"/>
                  <w:tcBorders>
                    <w:bottom w:val="single" w:sz="4" w:space="0" w:color="auto"/>
                  </w:tcBorders>
                  <w:shd w:val="clear" w:color="auto" w:fill="auto"/>
                  <w:vAlign w:val="center"/>
                </w:tcPr>
                <w:p w14:paraId="7FDF72DE" w14:textId="7641D3CC" w:rsidR="006E50B5" w:rsidRPr="00F77931" w:rsidDel="00E14D78" w:rsidRDefault="006E50B5" w:rsidP="00056E3F">
                  <w:pPr>
                    <w:rPr>
                      <w:del w:id="640" w:author="Tyler Thompson" w:date="2019-07-16T10:00:00Z"/>
                      <w:rFonts w:ascii="Calibri" w:hAnsi="Calibri" w:cs="Calibri"/>
                      <w:sz w:val="20"/>
                    </w:rPr>
                  </w:pPr>
                  <w:del w:id="641" w:author="Tyler Thompson" w:date="2019-07-16T10:00:00Z">
                    <w:r w:rsidRPr="00F77931" w:rsidDel="00E14D78">
                      <w:rPr>
                        <w:rFonts w:ascii="Calibri" w:hAnsi="Calibri" w:cs="Calibri"/>
                        <w:sz w:val="20"/>
                      </w:rPr>
                      <w:delText>Asbestos Project Using Alternate Work Practices</w:delText>
                    </w:r>
                  </w:del>
                </w:p>
              </w:tc>
              <w:tc>
                <w:tcPr>
                  <w:tcW w:w="1281" w:type="dxa"/>
                  <w:tcBorders>
                    <w:bottom w:val="single" w:sz="4" w:space="0" w:color="auto"/>
                  </w:tcBorders>
                  <w:shd w:val="clear" w:color="auto" w:fill="auto"/>
                  <w:vAlign w:val="center"/>
                </w:tcPr>
                <w:p w14:paraId="3A46A6AF" w14:textId="50A70877" w:rsidR="006E50B5" w:rsidRPr="00F77931" w:rsidDel="00E14D78" w:rsidRDefault="006E50B5" w:rsidP="00056E3F">
                  <w:pPr>
                    <w:jc w:val="center"/>
                    <w:rPr>
                      <w:del w:id="642" w:author="Tyler Thompson" w:date="2019-07-16T10:00:00Z"/>
                      <w:rFonts w:ascii="Calibri" w:hAnsi="Calibri" w:cs="Calibri"/>
                      <w:sz w:val="20"/>
                    </w:rPr>
                  </w:pPr>
                  <w:del w:id="643" w:author="Tyler Thompson" w:date="2019-07-16T10:00:00Z">
                    <w:r w:rsidRPr="00F77931" w:rsidDel="00E14D78">
                      <w:rPr>
                        <w:rFonts w:ascii="Calibri" w:hAnsi="Calibri" w:cs="Calibri"/>
                        <w:sz w:val="20"/>
                      </w:rPr>
                      <w:delText>10 Days</w:delText>
                    </w:r>
                  </w:del>
                </w:p>
              </w:tc>
              <w:tc>
                <w:tcPr>
                  <w:tcW w:w="2044" w:type="dxa"/>
                  <w:tcBorders>
                    <w:bottom w:val="single" w:sz="4" w:space="0" w:color="auto"/>
                  </w:tcBorders>
                  <w:shd w:val="clear" w:color="auto" w:fill="auto"/>
                </w:tcPr>
                <w:p w14:paraId="4375611D" w14:textId="1F72FCC2" w:rsidR="006E50B5" w:rsidRPr="00F77931" w:rsidDel="00E14D78" w:rsidRDefault="006E50B5" w:rsidP="00056E3F">
                  <w:pPr>
                    <w:jc w:val="center"/>
                    <w:rPr>
                      <w:del w:id="644" w:author="Tyler Thompson" w:date="2019-07-16T10:00:00Z"/>
                      <w:rFonts w:ascii="Calibri" w:hAnsi="Calibri" w:cs="Calibri"/>
                      <w:sz w:val="20"/>
                    </w:rPr>
                  </w:pPr>
                  <w:del w:id="645" w:author="Tyler Thompson" w:date="2019-07-16T10:00:00Z">
                    <w:r w:rsidRPr="00F77931" w:rsidDel="00E14D78">
                      <w:rPr>
                        <w:rFonts w:ascii="Calibri" w:hAnsi="Calibri" w:cs="Calibri"/>
                        <w:sz w:val="20"/>
                      </w:rPr>
                      <w:delText>Twice the Regular Fee</w:delText>
                    </w:r>
                  </w:del>
                </w:p>
              </w:tc>
            </w:tr>
            <w:tr w:rsidR="006E50B5" w:rsidRPr="00F77931" w:rsidDel="00E14D78" w14:paraId="25171EC3" w14:textId="2FF7FFE4" w:rsidTr="00056E3F">
              <w:trPr>
                <w:jc w:val="center"/>
                <w:del w:id="646" w:author="Tyler Thompson" w:date="2019-07-16T10:00:00Z"/>
              </w:trPr>
              <w:tc>
                <w:tcPr>
                  <w:tcW w:w="6586" w:type="dxa"/>
                  <w:gridSpan w:val="2"/>
                  <w:tcBorders>
                    <w:top w:val="single" w:sz="4" w:space="0" w:color="auto"/>
                    <w:left w:val="nil"/>
                    <w:bottom w:val="single" w:sz="4" w:space="0" w:color="auto"/>
                    <w:right w:val="nil"/>
                  </w:tcBorders>
                  <w:shd w:val="clear" w:color="auto" w:fill="auto"/>
                  <w:vAlign w:val="center"/>
                </w:tcPr>
                <w:p w14:paraId="7CE5A389" w14:textId="45A232CE" w:rsidR="006E50B5" w:rsidRPr="00F77931" w:rsidDel="00E14D78" w:rsidRDefault="006E50B5" w:rsidP="00056E3F">
                  <w:pPr>
                    <w:rPr>
                      <w:del w:id="647" w:author="Tyler Thompson" w:date="2019-07-16T10:00:00Z"/>
                      <w:rFonts w:ascii="Calibri" w:hAnsi="Calibri" w:cs="Calibri"/>
                      <w:sz w:val="20"/>
                    </w:rPr>
                  </w:pPr>
                </w:p>
              </w:tc>
              <w:tc>
                <w:tcPr>
                  <w:tcW w:w="2044" w:type="dxa"/>
                  <w:tcBorders>
                    <w:top w:val="single" w:sz="4" w:space="0" w:color="auto"/>
                    <w:left w:val="nil"/>
                    <w:bottom w:val="single" w:sz="4" w:space="0" w:color="auto"/>
                    <w:right w:val="nil"/>
                  </w:tcBorders>
                  <w:shd w:val="clear" w:color="auto" w:fill="auto"/>
                </w:tcPr>
                <w:p w14:paraId="10BFB1DD" w14:textId="7A83DE67" w:rsidR="006E50B5" w:rsidRPr="00F77931" w:rsidDel="00E14D78" w:rsidRDefault="006E50B5" w:rsidP="00056E3F">
                  <w:pPr>
                    <w:jc w:val="center"/>
                    <w:rPr>
                      <w:del w:id="648" w:author="Tyler Thompson" w:date="2019-07-16T10:00:00Z"/>
                      <w:rFonts w:ascii="Calibri" w:hAnsi="Calibri" w:cs="Calibri"/>
                      <w:sz w:val="20"/>
                    </w:rPr>
                  </w:pPr>
                </w:p>
              </w:tc>
            </w:tr>
            <w:tr w:rsidR="006E50B5" w:rsidRPr="00F77931" w:rsidDel="00E14D78" w14:paraId="492EAAFB" w14:textId="0ECA6ECC" w:rsidTr="00056E3F">
              <w:trPr>
                <w:jc w:val="center"/>
                <w:del w:id="649" w:author="Tyler Thompson" w:date="2019-07-16T10:00:00Z"/>
              </w:trPr>
              <w:tc>
                <w:tcPr>
                  <w:tcW w:w="8630" w:type="dxa"/>
                  <w:gridSpan w:val="3"/>
                  <w:tcBorders>
                    <w:top w:val="single" w:sz="4" w:space="0" w:color="auto"/>
                    <w:left w:val="single" w:sz="4" w:space="0" w:color="auto"/>
                    <w:bottom w:val="single" w:sz="4" w:space="0" w:color="auto"/>
                    <w:right w:val="single" w:sz="4" w:space="0" w:color="auto"/>
                  </w:tcBorders>
                  <w:shd w:val="clear" w:color="auto" w:fill="auto"/>
                </w:tcPr>
                <w:p w14:paraId="0303F084" w14:textId="7873D54A" w:rsidR="006E50B5" w:rsidRPr="00F77931" w:rsidDel="00E14D78" w:rsidRDefault="006E50B5" w:rsidP="00056E3F">
                  <w:pPr>
                    <w:jc w:val="center"/>
                    <w:rPr>
                      <w:del w:id="650" w:author="Tyler Thompson" w:date="2019-07-16T10:00:00Z"/>
                      <w:rFonts w:ascii="Calibri" w:hAnsi="Calibri" w:cs="Calibri"/>
                      <w:b/>
                      <w:sz w:val="20"/>
                    </w:rPr>
                  </w:pPr>
                  <w:del w:id="651" w:author="Tyler Thompson" w:date="2019-07-16T10:00:00Z">
                    <w:r w:rsidRPr="00F77931" w:rsidDel="00E14D78">
                      <w:rPr>
                        <w:rFonts w:ascii="Calibri" w:hAnsi="Calibri" w:cs="Calibri"/>
                        <w:b/>
                        <w:sz w:val="20"/>
                      </w:rPr>
                      <w:delText>Demolition/Asbestos Projects at Facilities</w:delText>
                    </w:r>
                  </w:del>
                </w:p>
              </w:tc>
            </w:tr>
            <w:tr w:rsidR="006E50B5" w:rsidRPr="00F77931" w:rsidDel="00E14D78" w14:paraId="26EF5E2B" w14:textId="4BB81DA6" w:rsidTr="00056E3F">
              <w:trPr>
                <w:jc w:val="center"/>
                <w:del w:id="652" w:author="Tyler Thompson" w:date="2019-07-16T10:00:00Z"/>
              </w:trPr>
              <w:tc>
                <w:tcPr>
                  <w:tcW w:w="5305" w:type="dxa"/>
                  <w:tcBorders>
                    <w:top w:val="single" w:sz="4" w:space="0" w:color="auto"/>
                    <w:left w:val="single" w:sz="4" w:space="0" w:color="auto"/>
                    <w:bottom w:val="single" w:sz="4" w:space="0" w:color="auto"/>
                    <w:right w:val="nil"/>
                  </w:tcBorders>
                  <w:shd w:val="clear" w:color="auto" w:fill="auto"/>
                </w:tcPr>
                <w:p w14:paraId="1E622D6A" w14:textId="070945C7" w:rsidR="006E50B5" w:rsidRPr="00F77931" w:rsidDel="00E14D78" w:rsidRDefault="006E50B5" w:rsidP="00056E3F">
                  <w:pPr>
                    <w:jc w:val="center"/>
                    <w:rPr>
                      <w:del w:id="653" w:author="Tyler Thompson" w:date="2019-07-16T10:00:00Z"/>
                      <w:rFonts w:ascii="Calibri" w:hAnsi="Calibri" w:cs="Calibri"/>
                      <w:b/>
                      <w:sz w:val="20"/>
                    </w:rPr>
                  </w:pPr>
                </w:p>
                <w:p w14:paraId="3774F7E7" w14:textId="256454C8" w:rsidR="006E50B5" w:rsidRPr="00F77931" w:rsidDel="00E14D78" w:rsidRDefault="006E50B5" w:rsidP="00056E3F">
                  <w:pPr>
                    <w:jc w:val="center"/>
                    <w:rPr>
                      <w:del w:id="654" w:author="Tyler Thompson" w:date="2019-07-16T10:00:00Z"/>
                      <w:rFonts w:ascii="Calibri" w:hAnsi="Calibri" w:cs="Calibri"/>
                      <w:b/>
                      <w:sz w:val="20"/>
                    </w:rPr>
                  </w:pPr>
                  <w:del w:id="655" w:author="Tyler Thompson" w:date="2019-07-16T10:00:00Z">
                    <w:r w:rsidRPr="00F77931" w:rsidDel="00E14D78">
                      <w:rPr>
                        <w:rFonts w:ascii="Calibri" w:hAnsi="Calibri" w:cs="Calibri"/>
                        <w:b/>
                        <w:sz w:val="20"/>
                      </w:rPr>
                      <w:delText>Activity</w:delText>
                    </w:r>
                  </w:del>
                </w:p>
              </w:tc>
              <w:tc>
                <w:tcPr>
                  <w:tcW w:w="1281" w:type="dxa"/>
                  <w:tcBorders>
                    <w:top w:val="single" w:sz="4" w:space="0" w:color="auto"/>
                    <w:left w:val="nil"/>
                    <w:bottom w:val="single" w:sz="4" w:space="0" w:color="auto"/>
                    <w:right w:val="nil"/>
                  </w:tcBorders>
                  <w:shd w:val="clear" w:color="auto" w:fill="auto"/>
                </w:tcPr>
                <w:p w14:paraId="1D571BD5" w14:textId="1515311C" w:rsidR="006E50B5" w:rsidRPr="00F77931" w:rsidDel="00E14D78" w:rsidRDefault="006E50B5" w:rsidP="00056E3F">
                  <w:pPr>
                    <w:jc w:val="center"/>
                    <w:rPr>
                      <w:del w:id="656" w:author="Tyler Thompson" w:date="2019-07-16T10:00:00Z"/>
                      <w:rFonts w:ascii="Calibri" w:hAnsi="Calibri" w:cs="Calibri"/>
                      <w:b/>
                      <w:sz w:val="20"/>
                    </w:rPr>
                  </w:pPr>
                </w:p>
                <w:p w14:paraId="31D375B9" w14:textId="34F1D226" w:rsidR="006E50B5" w:rsidRPr="00F77931" w:rsidDel="00E14D78" w:rsidRDefault="006E50B5" w:rsidP="00056E3F">
                  <w:pPr>
                    <w:jc w:val="center"/>
                    <w:rPr>
                      <w:del w:id="657" w:author="Tyler Thompson" w:date="2019-07-16T10:00:00Z"/>
                      <w:rFonts w:ascii="Calibri" w:hAnsi="Calibri" w:cs="Calibri"/>
                      <w:b/>
                      <w:sz w:val="20"/>
                    </w:rPr>
                  </w:pPr>
                  <w:del w:id="658" w:author="Tyler Thompson" w:date="2019-07-16T10:00:00Z">
                    <w:r w:rsidRPr="00F77931" w:rsidDel="00E14D78">
                      <w:rPr>
                        <w:rFonts w:ascii="Calibri" w:hAnsi="Calibri" w:cs="Calibri"/>
                        <w:b/>
                        <w:sz w:val="20"/>
                      </w:rPr>
                      <w:delText>Waiting Period</w:delText>
                    </w:r>
                  </w:del>
                </w:p>
              </w:tc>
              <w:tc>
                <w:tcPr>
                  <w:tcW w:w="2044" w:type="dxa"/>
                  <w:tcBorders>
                    <w:top w:val="single" w:sz="4" w:space="0" w:color="auto"/>
                    <w:left w:val="nil"/>
                    <w:bottom w:val="single" w:sz="4" w:space="0" w:color="auto"/>
                    <w:right w:val="single" w:sz="4" w:space="0" w:color="auto"/>
                  </w:tcBorders>
                  <w:shd w:val="clear" w:color="auto" w:fill="auto"/>
                </w:tcPr>
                <w:p w14:paraId="18580EA7" w14:textId="3C17CEE7" w:rsidR="006E50B5" w:rsidRPr="00F77931" w:rsidDel="00E14D78" w:rsidRDefault="006E50B5" w:rsidP="00056E3F">
                  <w:pPr>
                    <w:jc w:val="center"/>
                    <w:rPr>
                      <w:del w:id="659" w:author="Tyler Thompson" w:date="2019-07-16T10:00:00Z"/>
                      <w:rFonts w:ascii="Calibri" w:hAnsi="Calibri" w:cs="Calibri"/>
                      <w:b/>
                      <w:sz w:val="20"/>
                    </w:rPr>
                  </w:pPr>
                </w:p>
                <w:p w14:paraId="0536EB59" w14:textId="779FE243" w:rsidR="006E50B5" w:rsidRPr="00F77931" w:rsidDel="00E14D78" w:rsidRDefault="006E50B5" w:rsidP="00056E3F">
                  <w:pPr>
                    <w:jc w:val="center"/>
                    <w:rPr>
                      <w:del w:id="660" w:author="Tyler Thompson" w:date="2019-07-16T10:00:00Z"/>
                      <w:rFonts w:ascii="Calibri" w:hAnsi="Calibri" w:cs="Calibri"/>
                      <w:b/>
                      <w:sz w:val="20"/>
                    </w:rPr>
                  </w:pPr>
                  <w:del w:id="661" w:author="Tyler Thompson" w:date="2019-07-16T10:00:00Z">
                    <w:r w:rsidRPr="00F77931" w:rsidDel="00E14D78">
                      <w:rPr>
                        <w:rFonts w:ascii="Calibri" w:hAnsi="Calibri" w:cs="Calibri"/>
                        <w:b/>
                        <w:sz w:val="20"/>
                      </w:rPr>
                      <w:delText>Fee</w:delText>
                    </w:r>
                  </w:del>
                </w:p>
              </w:tc>
            </w:tr>
            <w:tr w:rsidR="006E50B5" w:rsidRPr="00F77931" w:rsidDel="00E14D78" w14:paraId="791CB24B" w14:textId="7A865BC6" w:rsidTr="00056E3F">
              <w:trPr>
                <w:jc w:val="center"/>
                <w:del w:id="662" w:author="Tyler Thompson" w:date="2019-07-16T10:00:00Z"/>
              </w:trPr>
              <w:tc>
                <w:tcPr>
                  <w:tcW w:w="5305" w:type="dxa"/>
                  <w:tcBorders>
                    <w:top w:val="single" w:sz="4" w:space="0" w:color="auto"/>
                    <w:bottom w:val="single" w:sz="4" w:space="0" w:color="auto"/>
                  </w:tcBorders>
                  <w:shd w:val="clear" w:color="auto" w:fill="auto"/>
                </w:tcPr>
                <w:p w14:paraId="47FC713C" w14:textId="15CDAEF1" w:rsidR="006E50B5" w:rsidRPr="00F77931" w:rsidDel="00E14D78" w:rsidRDefault="006E50B5" w:rsidP="00056E3F">
                  <w:pPr>
                    <w:rPr>
                      <w:del w:id="663" w:author="Tyler Thompson" w:date="2019-07-16T10:00:00Z"/>
                      <w:rFonts w:ascii="Calibri" w:hAnsi="Calibri" w:cs="Calibri"/>
                      <w:sz w:val="20"/>
                    </w:rPr>
                  </w:pPr>
                  <w:del w:id="664" w:author="Tyler Thompson" w:date="2019-07-16T10:00:00Z">
                    <w:r w:rsidRPr="00F77931" w:rsidDel="00E14D78">
                      <w:rPr>
                        <w:rFonts w:ascii="Calibri" w:hAnsi="Calibri" w:cs="Calibri"/>
                        <w:sz w:val="20"/>
                      </w:rPr>
                      <w:delText>Demolition</w:delText>
                    </w:r>
                  </w:del>
                </w:p>
              </w:tc>
              <w:tc>
                <w:tcPr>
                  <w:tcW w:w="1281" w:type="dxa"/>
                  <w:tcBorders>
                    <w:top w:val="single" w:sz="4" w:space="0" w:color="auto"/>
                    <w:bottom w:val="single" w:sz="4" w:space="0" w:color="auto"/>
                  </w:tcBorders>
                  <w:shd w:val="clear" w:color="auto" w:fill="auto"/>
                </w:tcPr>
                <w:p w14:paraId="3A90EDED" w14:textId="08C2BB2E" w:rsidR="006E50B5" w:rsidRPr="00F77931" w:rsidDel="00E14D78" w:rsidRDefault="006E50B5" w:rsidP="00056E3F">
                  <w:pPr>
                    <w:jc w:val="center"/>
                    <w:rPr>
                      <w:del w:id="665" w:author="Tyler Thompson" w:date="2019-07-16T10:00:00Z"/>
                      <w:rFonts w:ascii="Calibri" w:hAnsi="Calibri" w:cs="Calibri"/>
                      <w:sz w:val="20"/>
                    </w:rPr>
                  </w:pPr>
                  <w:del w:id="666" w:author="Tyler Thompson" w:date="2019-07-16T10:00:00Z">
                    <w:r w:rsidRPr="00F77931" w:rsidDel="00E14D78">
                      <w:rPr>
                        <w:rFonts w:ascii="Calibri" w:hAnsi="Calibri" w:cs="Calibri"/>
                        <w:sz w:val="20"/>
                      </w:rPr>
                      <w:delText>10 Days</w:delText>
                    </w:r>
                  </w:del>
                </w:p>
              </w:tc>
              <w:tc>
                <w:tcPr>
                  <w:tcW w:w="2044" w:type="dxa"/>
                  <w:tcBorders>
                    <w:top w:val="single" w:sz="4" w:space="0" w:color="auto"/>
                    <w:bottom w:val="single" w:sz="4" w:space="0" w:color="auto"/>
                  </w:tcBorders>
                  <w:shd w:val="clear" w:color="auto" w:fill="auto"/>
                </w:tcPr>
                <w:p w14:paraId="650482D9" w14:textId="02405EED" w:rsidR="006E50B5" w:rsidRPr="00F77931" w:rsidDel="00E14D78" w:rsidRDefault="006E50B5" w:rsidP="00056E3F">
                  <w:pPr>
                    <w:jc w:val="center"/>
                    <w:rPr>
                      <w:del w:id="667" w:author="Tyler Thompson" w:date="2019-07-16T10:00:00Z"/>
                      <w:rFonts w:ascii="Calibri" w:hAnsi="Calibri" w:cs="Calibri"/>
                      <w:sz w:val="20"/>
                    </w:rPr>
                  </w:pPr>
                  <w:del w:id="668" w:author="Tyler Thompson" w:date="2019-07-16T10:00:00Z">
                    <w:r w:rsidRPr="00F77931" w:rsidDel="00E14D78">
                      <w:rPr>
                        <w:rFonts w:ascii="Calibri" w:hAnsi="Calibri" w:cs="Calibri"/>
                        <w:sz w:val="20"/>
                      </w:rPr>
                      <w:delText>$150</w:delText>
                    </w:r>
                  </w:del>
                </w:p>
              </w:tc>
            </w:tr>
            <w:tr w:rsidR="00EA7EFC" w:rsidRPr="00F77931" w:rsidDel="00E14D78" w14:paraId="6879DF50" w14:textId="0D3A74A9" w:rsidTr="00056E3F">
              <w:trPr>
                <w:jc w:val="center"/>
                <w:del w:id="669" w:author="Tyler Thompson" w:date="2019-07-16T10:00:00Z"/>
              </w:trPr>
              <w:tc>
                <w:tcPr>
                  <w:tcW w:w="5305" w:type="dxa"/>
                  <w:tcBorders>
                    <w:top w:val="single" w:sz="4" w:space="0" w:color="auto"/>
                    <w:left w:val="single" w:sz="4" w:space="0" w:color="auto"/>
                    <w:right w:val="single" w:sz="4" w:space="0" w:color="auto"/>
                  </w:tcBorders>
                </w:tcPr>
                <w:p w14:paraId="5CF0E3ED" w14:textId="322CEA63" w:rsidR="00EA7EFC" w:rsidRPr="00F77931" w:rsidDel="00E14D78" w:rsidRDefault="002E651F" w:rsidP="00056E3F">
                  <w:pPr>
                    <w:tabs>
                      <w:tab w:val="left" w:pos="1260"/>
                      <w:tab w:val="left" w:pos="3240"/>
                      <w:tab w:val="left" w:pos="3600"/>
                    </w:tabs>
                    <w:rPr>
                      <w:del w:id="670" w:author="Tyler Thompson" w:date="2019-07-16T10:00:00Z"/>
                      <w:rFonts w:ascii="Calibri" w:hAnsi="Calibri" w:cs="Calibri"/>
                      <w:sz w:val="20"/>
                    </w:rPr>
                  </w:pPr>
                  <w:del w:id="671" w:author="Tyler Thompson" w:date="2019-07-16T10:00:00Z">
                    <w:r w:rsidDel="00E14D78">
                      <w:rPr>
                        <w:rFonts w:ascii="Calibri" w:hAnsi="Calibri" w:cs="Calibri"/>
                        <w:sz w:val="20"/>
                      </w:rPr>
                      <w:delText>Asbestos Project Involving Only Non-F</w:delText>
                    </w:r>
                    <w:r w:rsidR="00EA7EFC" w:rsidDel="00E14D78">
                      <w:rPr>
                        <w:rFonts w:ascii="Calibri" w:hAnsi="Calibri" w:cs="Calibri"/>
                        <w:sz w:val="20"/>
                      </w:rPr>
                      <w:delText>riable ACM</w:delText>
                    </w:r>
                    <w:r w:rsidR="000D530C" w:rsidDel="00E14D78">
                      <w:rPr>
                        <w:rFonts w:ascii="Calibri" w:hAnsi="Calibri" w:cs="Calibri"/>
                        <w:sz w:val="20"/>
                      </w:rPr>
                      <w:delText xml:space="preserve"> </w:delText>
                    </w:r>
                    <w:r w:rsidR="000D530C" w:rsidRPr="000D530C" w:rsidDel="00E14D78">
                      <w:rPr>
                        <w:rFonts w:ascii="Calibri" w:hAnsi="Calibri" w:cs="Calibri"/>
                        <w:sz w:val="20"/>
                      </w:rPr>
                      <w:delText>≥ 10 linear feet or ≥48 sq. ft</w:delText>
                    </w:r>
                    <w:r w:rsidDel="00E14D78">
                      <w:rPr>
                        <w:rFonts w:ascii="Calibri" w:hAnsi="Calibri" w:cs="Calibri"/>
                        <w:sz w:val="20"/>
                      </w:rPr>
                      <w:delText xml:space="preserve"> That Will Remain Non-F</w:delText>
                    </w:r>
                    <w:r w:rsidR="00176953" w:rsidDel="00E14D78">
                      <w:rPr>
                        <w:rFonts w:ascii="Calibri" w:hAnsi="Calibri" w:cs="Calibri"/>
                        <w:sz w:val="20"/>
                      </w:rPr>
                      <w:delText>riable</w:delText>
                    </w:r>
                  </w:del>
                </w:p>
              </w:tc>
              <w:tc>
                <w:tcPr>
                  <w:tcW w:w="1281" w:type="dxa"/>
                  <w:tcBorders>
                    <w:top w:val="single" w:sz="4" w:space="0" w:color="auto"/>
                    <w:left w:val="single" w:sz="4" w:space="0" w:color="auto"/>
                    <w:right w:val="single" w:sz="4" w:space="0" w:color="auto"/>
                  </w:tcBorders>
                </w:tcPr>
                <w:p w14:paraId="2064DE88" w14:textId="30BEE59A" w:rsidR="00EA7EFC" w:rsidRPr="00F77931" w:rsidDel="00E14D78" w:rsidRDefault="00EA7EFC" w:rsidP="00056E3F">
                  <w:pPr>
                    <w:tabs>
                      <w:tab w:val="left" w:pos="1260"/>
                      <w:tab w:val="left" w:pos="3240"/>
                      <w:tab w:val="left" w:pos="3600"/>
                    </w:tabs>
                    <w:jc w:val="center"/>
                    <w:rPr>
                      <w:del w:id="672" w:author="Tyler Thompson" w:date="2019-07-16T10:00:00Z"/>
                      <w:rFonts w:ascii="Calibri" w:hAnsi="Calibri" w:cs="Calibri"/>
                      <w:sz w:val="20"/>
                    </w:rPr>
                  </w:pPr>
                  <w:del w:id="673" w:author="Tyler Thompson" w:date="2019-07-16T10:00:00Z">
                    <w:r w:rsidDel="00E14D78">
                      <w:rPr>
                        <w:rFonts w:ascii="Calibri" w:hAnsi="Calibri" w:cs="Calibri"/>
                        <w:sz w:val="20"/>
                      </w:rPr>
                      <w:delText>Prior Notice</w:delText>
                    </w:r>
                  </w:del>
                </w:p>
              </w:tc>
              <w:tc>
                <w:tcPr>
                  <w:tcW w:w="2044" w:type="dxa"/>
                  <w:tcBorders>
                    <w:top w:val="single" w:sz="4" w:space="0" w:color="auto"/>
                    <w:left w:val="single" w:sz="4" w:space="0" w:color="auto"/>
                    <w:bottom w:val="nil"/>
                    <w:right w:val="single" w:sz="4" w:space="0" w:color="auto"/>
                  </w:tcBorders>
                  <w:shd w:val="clear" w:color="auto" w:fill="auto"/>
                </w:tcPr>
                <w:p w14:paraId="58B9BC4E" w14:textId="58429427" w:rsidR="00EA7EFC" w:rsidRPr="00F77931" w:rsidDel="00E14D78" w:rsidRDefault="00EA7EFC" w:rsidP="00056E3F">
                  <w:pPr>
                    <w:jc w:val="center"/>
                    <w:rPr>
                      <w:del w:id="674" w:author="Tyler Thompson" w:date="2019-07-16T10:00:00Z"/>
                      <w:rFonts w:ascii="Calibri" w:hAnsi="Calibri" w:cs="Calibri"/>
                      <w:sz w:val="20"/>
                    </w:rPr>
                  </w:pPr>
                  <w:del w:id="675" w:author="Tyler Thompson" w:date="2019-07-16T10:00:00Z">
                    <w:r w:rsidDel="00E14D78">
                      <w:rPr>
                        <w:rFonts w:ascii="Calibri" w:hAnsi="Calibri" w:cs="Calibri"/>
                        <w:sz w:val="20"/>
                      </w:rPr>
                      <w:delText>$25</w:delText>
                    </w:r>
                  </w:del>
                </w:p>
              </w:tc>
            </w:tr>
            <w:tr w:rsidR="006E50B5" w:rsidRPr="00F77931" w:rsidDel="00E14D78" w14:paraId="7541A4A5" w14:textId="47B340BF" w:rsidTr="00056E3F">
              <w:trPr>
                <w:jc w:val="center"/>
                <w:del w:id="676" w:author="Tyler Thompson" w:date="2019-07-16T10:00:00Z"/>
              </w:trPr>
              <w:tc>
                <w:tcPr>
                  <w:tcW w:w="5305" w:type="dxa"/>
                  <w:vMerge w:val="restart"/>
                  <w:tcBorders>
                    <w:top w:val="single" w:sz="4" w:space="0" w:color="auto"/>
                    <w:left w:val="single" w:sz="4" w:space="0" w:color="auto"/>
                    <w:right w:val="single" w:sz="4" w:space="0" w:color="auto"/>
                  </w:tcBorders>
                </w:tcPr>
                <w:p w14:paraId="2678FE3E" w14:textId="6C7A4FB0" w:rsidR="006E50B5" w:rsidRPr="00F77931" w:rsidDel="00E14D78" w:rsidRDefault="006E50B5" w:rsidP="00056E3F">
                  <w:pPr>
                    <w:tabs>
                      <w:tab w:val="left" w:pos="1260"/>
                      <w:tab w:val="left" w:pos="3240"/>
                      <w:tab w:val="left" w:pos="3600"/>
                    </w:tabs>
                    <w:rPr>
                      <w:del w:id="677" w:author="Tyler Thompson" w:date="2019-07-16T10:00:00Z"/>
                      <w:rFonts w:ascii="Calibri" w:hAnsi="Calibri" w:cs="Calibri"/>
                      <w:sz w:val="20"/>
                    </w:rPr>
                  </w:pPr>
                  <w:del w:id="678" w:author="Tyler Thompson" w:date="2019-07-16T10:00:00Z">
                    <w:r w:rsidRPr="00F77931" w:rsidDel="00E14D78">
                      <w:rPr>
                        <w:rFonts w:ascii="Calibri" w:hAnsi="Calibri" w:cs="Calibri"/>
                        <w:sz w:val="20"/>
                      </w:rPr>
                      <w:delText>Asbestos Project</w:delText>
                    </w:r>
                    <w:r w:rsidR="008503CB" w:rsidDel="00E14D78">
                      <w:rPr>
                        <w:rFonts w:ascii="Calibri" w:hAnsi="Calibri" w:cs="Calibri"/>
                        <w:sz w:val="20"/>
                      </w:rPr>
                      <w:delText xml:space="preserve"> (amount of friable ACM)</w:delText>
                    </w:r>
                    <w:r w:rsidRPr="00F77931" w:rsidDel="00E14D78">
                      <w:rPr>
                        <w:rFonts w:ascii="Calibri" w:hAnsi="Calibri" w:cs="Calibri"/>
                        <w:sz w:val="20"/>
                      </w:rPr>
                      <w:delText>:</w:delText>
                    </w:r>
                  </w:del>
                </w:p>
                <w:p w14:paraId="0ABE65DF" w14:textId="35FEABA9" w:rsidR="006E50B5" w:rsidRPr="00F77931" w:rsidDel="00E14D78" w:rsidRDefault="006E50B5" w:rsidP="00056E3F">
                  <w:pPr>
                    <w:tabs>
                      <w:tab w:val="left" w:pos="1260"/>
                      <w:tab w:val="left" w:pos="3240"/>
                      <w:tab w:val="left" w:pos="3600"/>
                    </w:tabs>
                    <w:rPr>
                      <w:del w:id="679" w:author="Tyler Thompson" w:date="2019-07-16T10:00:00Z"/>
                      <w:rFonts w:ascii="Calibri" w:hAnsi="Calibri" w:cs="Calibri"/>
                      <w:sz w:val="20"/>
                    </w:rPr>
                  </w:pPr>
                  <w:del w:id="680" w:author="Tyler Thompson" w:date="2019-07-16T10:00:00Z">
                    <w:r w:rsidRPr="00F77931" w:rsidDel="00E14D78">
                      <w:rPr>
                        <w:rFonts w:ascii="Calibri" w:hAnsi="Calibri" w:cs="Calibri"/>
                        <w:sz w:val="20"/>
                      </w:rPr>
                      <w:delText xml:space="preserve">                 10 to 259 ln ft               and/or</w:delText>
                    </w:r>
                    <w:r w:rsidRPr="00F77931" w:rsidDel="00E14D78">
                      <w:rPr>
                        <w:rFonts w:ascii="Calibri" w:hAnsi="Calibri" w:cs="Calibri"/>
                        <w:sz w:val="20"/>
                      </w:rPr>
                      <w:tab/>
                      <w:delText xml:space="preserve">                  48 to 159 ft²</w:delText>
                    </w:r>
                  </w:del>
                </w:p>
                <w:p w14:paraId="4556CB37" w14:textId="218A8353" w:rsidR="006E50B5" w:rsidRPr="00F77931" w:rsidDel="00E14D78" w:rsidRDefault="006E50B5" w:rsidP="00056E3F">
                  <w:pPr>
                    <w:tabs>
                      <w:tab w:val="left" w:pos="1260"/>
                      <w:tab w:val="left" w:pos="3240"/>
                      <w:tab w:val="left" w:pos="3600"/>
                    </w:tabs>
                    <w:rPr>
                      <w:del w:id="681" w:author="Tyler Thompson" w:date="2019-07-16T10:00:00Z"/>
                      <w:rFonts w:ascii="Calibri" w:hAnsi="Calibri" w:cs="Calibri"/>
                      <w:sz w:val="20"/>
                    </w:rPr>
                  </w:pPr>
                  <w:del w:id="682" w:author="Tyler Thompson" w:date="2019-07-16T10:00:00Z">
                    <w:r w:rsidRPr="00F77931" w:rsidDel="00E14D78">
                      <w:rPr>
                        <w:rFonts w:ascii="Calibri" w:hAnsi="Calibri" w:cs="Calibri"/>
                        <w:sz w:val="20"/>
                      </w:rPr>
                      <w:delText xml:space="preserve">                 260 to 999 ln ft             and/or</w:delText>
                    </w:r>
                    <w:r w:rsidRPr="00F77931" w:rsidDel="00E14D78">
                      <w:rPr>
                        <w:rFonts w:ascii="Calibri" w:hAnsi="Calibri" w:cs="Calibri"/>
                        <w:sz w:val="20"/>
                      </w:rPr>
                      <w:tab/>
                      <w:delText xml:space="preserve">            160 to 4,999 ft²</w:delText>
                    </w:r>
                  </w:del>
                </w:p>
                <w:p w14:paraId="2DBEE774" w14:textId="6A1FAFED" w:rsidR="006E50B5" w:rsidRPr="00F77931" w:rsidDel="00E14D78" w:rsidRDefault="006E50B5" w:rsidP="00056E3F">
                  <w:pPr>
                    <w:tabs>
                      <w:tab w:val="left" w:pos="1260"/>
                      <w:tab w:val="left" w:pos="3240"/>
                      <w:tab w:val="left" w:pos="3587"/>
                    </w:tabs>
                    <w:rPr>
                      <w:del w:id="683" w:author="Tyler Thompson" w:date="2019-07-16T10:00:00Z"/>
                      <w:rFonts w:ascii="Calibri" w:hAnsi="Calibri" w:cs="Calibri"/>
                      <w:sz w:val="20"/>
                    </w:rPr>
                  </w:pPr>
                  <w:del w:id="684" w:author="Tyler Thompson" w:date="2019-07-16T10:00:00Z">
                    <w:r w:rsidRPr="00F77931" w:rsidDel="00E14D78">
                      <w:rPr>
                        <w:rFonts w:ascii="Calibri" w:hAnsi="Calibri" w:cs="Calibri"/>
                        <w:sz w:val="20"/>
                      </w:rPr>
                      <w:delText xml:space="preserve">                 1,000 to 9,999 ln ft       and/or        5,000 to 49,999 ft²</w:delText>
                    </w:r>
                  </w:del>
                </w:p>
                <w:p w14:paraId="0FC22B41" w14:textId="763E83D5" w:rsidR="006E50B5" w:rsidRPr="00F77931" w:rsidDel="00E14D78" w:rsidRDefault="006E50B5" w:rsidP="00056E3F">
                  <w:pPr>
                    <w:tabs>
                      <w:tab w:val="left" w:pos="1260"/>
                      <w:tab w:val="left" w:pos="3240"/>
                      <w:tab w:val="left" w:pos="3600"/>
                    </w:tabs>
                    <w:rPr>
                      <w:del w:id="685" w:author="Tyler Thompson" w:date="2019-07-16T10:00:00Z"/>
                      <w:rFonts w:ascii="Calibri" w:hAnsi="Calibri" w:cs="Calibri"/>
                      <w:sz w:val="20"/>
                    </w:rPr>
                  </w:pPr>
                  <w:del w:id="686" w:author="Tyler Thompson" w:date="2019-07-16T10:00:00Z">
                    <w:r w:rsidRPr="00F77931" w:rsidDel="00E14D78">
                      <w:rPr>
                        <w:rFonts w:ascii="Calibri" w:hAnsi="Calibri" w:cs="Calibri"/>
                        <w:sz w:val="20"/>
                      </w:rPr>
                      <w:delText xml:space="preserve">                 Over 10,000 ln ft           and/or</w:delText>
                    </w:r>
                    <w:r w:rsidRPr="00F77931" w:rsidDel="00E14D78">
                      <w:rPr>
                        <w:rFonts w:ascii="Calibri" w:hAnsi="Calibri" w:cs="Calibri"/>
                        <w:sz w:val="20"/>
                      </w:rPr>
                      <w:tab/>
                      <w:delText xml:space="preserve">             Over 50,000 ft²    </w:delText>
                    </w:r>
                  </w:del>
                </w:p>
              </w:tc>
              <w:tc>
                <w:tcPr>
                  <w:tcW w:w="1281" w:type="dxa"/>
                  <w:vMerge w:val="restart"/>
                  <w:tcBorders>
                    <w:top w:val="single" w:sz="4" w:space="0" w:color="auto"/>
                    <w:left w:val="single" w:sz="4" w:space="0" w:color="auto"/>
                    <w:right w:val="single" w:sz="4" w:space="0" w:color="auto"/>
                  </w:tcBorders>
                </w:tcPr>
                <w:p w14:paraId="2702157C" w14:textId="5754807B" w:rsidR="006E50B5" w:rsidRPr="00F77931" w:rsidDel="00E14D78" w:rsidRDefault="006E50B5" w:rsidP="00056E3F">
                  <w:pPr>
                    <w:tabs>
                      <w:tab w:val="left" w:pos="1260"/>
                      <w:tab w:val="left" w:pos="3240"/>
                      <w:tab w:val="left" w:pos="3600"/>
                    </w:tabs>
                    <w:jc w:val="center"/>
                    <w:rPr>
                      <w:del w:id="687" w:author="Tyler Thompson" w:date="2019-07-16T10:00:00Z"/>
                      <w:rFonts w:ascii="Calibri" w:hAnsi="Calibri" w:cs="Calibri"/>
                      <w:sz w:val="20"/>
                    </w:rPr>
                  </w:pPr>
                </w:p>
                <w:p w14:paraId="15FF0AB8" w14:textId="12115FCC" w:rsidR="006E50B5" w:rsidRPr="00F77931" w:rsidDel="00E14D78" w:rsidRDefault="006E50B5" w:rsidP="00056E3F">
                  <w:pPr>
                    <w:tabs>
                      <w:tab w:val="left" w:pos="1260"/>
                      <w:tab w:val="left" w:pos="3240"/>
                      <w:tab w:val="left" w:pos="3600"/>
                    </w:tabs>
                    <w:jc w:val="center"/>
                    <w:rPr>
                      <w:del w:id="688" w:author="Tyler Thompson" w:date="2019-07-16T10:00:00Z"/>
                      <w:rFonts w:ascii="Calibri" w:hAnsi="Calibri" w:cs="Calibri"/>
                      <w:sz w:val="20"/>
                    </w:rPr>
                  </w:pPr>
                  <w:del w:id="689" w:author="Tyler Thompson" w:date="2019-07-16T10:00:00Z">
                    <w:r w:rsidRPr="00F77931" w:rsidDel="00E14D78">
                      <w:rPr>
                        <w:rFonts w:ascii="Calibri" w:hAnsi="Calibri" w:cs="Calibri"/>
                        <w:sz w:val="20"/>
                      </w:rPr>
                      <w:delText>10 Days</w:delText>
                    </w:r>
                  </w:del>
                </w:p>
                <w:p w14:paraId="744AF20F" w14:textId="4BB19F36" w:rsidR="006E50B5" w:rsidRPr="00F77931" w:rsidDel="00E14D78" w:rsidRDefault="006E50B5" w:rsidP="00056E3F">
                  <w:pPr>
                    <w:tabs>
                      <w:tab w:val="left" w:pos="1260"/>
                      <w:tab w:val="left" w:pos="3240"/>
                      <w:tab w:val="left" w:pos="3600"/>
                    </w:tabs>
                    <w:jc w:val="center"/>
                    <w:rPr>
                      <w:del w:id="690" w:author="Tyler Thompson" w:date="2019-07-16T10:00:00Z"/>
                      <w:rFonts w:ascii="Calibri" w:hAnsi="Calibri" w:cs="Calibri"/>
                      <w:sz w:val="20"/>
                    </w:rPr>
                  </w:pPr>
                  <w:del w:id="691" w:author="Tyler Thompson" w:date="2019-07-16T10:00:00Z">
                    <w:r w:rsidRPr="00F77931" w:rsidDel="00E14D78">
                      <w:rPr>
                        <w:rFonts w:ascii="Calibri" w:hAnsi="Calibri" w:cs="Calibri"/>
                        <w:sz w:val="20"/>
                      </w:rPr>
                      <w:delText>10 Days</w:delText>
                    </w:r>
                  </w:del>
                </w:p>
                <w:p w14:paraId="7A3512A5" w14:textId="42B71761" w:rsidR="006E50B5" w:rsidRPr="00F77931" w:rsidDel="00E14D78" w:rsidRDefault="006E50B5" w:rsidP="00056E3F">
                  <w:pPr>
                    <w:tabs>
                      <w:tab w:val="left" w:pos="1260"/>
                      <w:tab w:val="left" w:pos="3240"/>
                      <w:tab w:val="left" w:pos="3600"/>
                    </w:tabs>
                    <w:jc w:val="center"/>
                    <w:rPr>
                      <w:del w:id="692" w:author="Tyler Thompson" w:date="2019-07-16T10:00:00Z"/>
                      <w:rFonts w:ascii="Calibri" w:hAnsi="Calibri" w:cs="Calibri"/>
                      <w:sz w:val="20"/>
                    </w:rPr>
                  </w:pPr>
                  <w:del w:id="693" w:author="Tyler Thompson" w:date="2019-07-16T10:00:00Z">
                    <w:r w:rsidRPr="00F77931" w:rsidDel="00E14D78">
                      <w:rPr>
                        <w:rFonts w:ascii="Calibri" w:hAnsi="Calibri" w:cs="Calibri"/>
                        <w:sz w:val="20"/>
                      </w:rPr>
                      <w:delText>10 Days</w:delText>
                    </w:r>
                  </w:del>
                </w:p>
                <w:p w14:paraId="6119450B" w14:textId="3A17E675" w:rsidR="006E50B5" w:rsidRPr="00F77931" w:rsidDel="00E14D78" w:rsidRDefault="006E50B5" w:rsidP="00056E3F">
                  <w:pPr>
                    <w:tabs>
                      <w:tab w:val="left" w:pos="1260"/>
                      <w:tab w:val="left" w:pos="3240"/>
                      <w:tab w:val="left" w:pos="3600"/>
                    </w:tabs>
                    <w:jc w:val="center"/>
                    <w:rPr>
                      <w:del w:id="694" w:author="Tyler Thompson" w:date="2019-07-16T10:00:00Z"/>
                      <w:rFonts w:ascii="Calibri" w:hAnsi="Calibri" w:cs="Calibri"/>
                      <w:sz w:val="20"/>
                    </w:rPr>
                  </w:pPr>
                  <w:del w:id="695" w:author="Tyler Thompson" w:date="2019-07-16T10:00:00Z">
                    <w:r w:rsidRPr="00F77931" w:rsidDel="00E14D78">
                      <w:rPr>
                        <w:rFonts w:ascii="Calibri" w:hAnsi="Calibri" w:cs="Calibri"/>
                        <w:sz w:val="20"/>
                      </w:rPr>
                      <w:delText>10 Days</w:delText>
                    </w:r>
                  </w:del>
                </w:p>
              </w:tc>
              <w:tc>
                <w:tcPr>
                  <w:tcW w:w="2044" w:type="dxa"/>
                  <w:tcBorders>
                    <w:top w:val="single" w:sz="4" w:space="0" w:color="auto"/>
                    <w:left w:val="single" w:sz="4" w:space="0" w:color="auto"/>
                    <w:bottom w:val="nil"/>
                    <w:right w:val="single" w:sz="4" w:space="0" w:color="auto"/>
                  </w:tcBorders>
                  <w:shd w:val="clear" w:color="auto" w:fill="auto"/>
                </w:tcPr>
                <w:p w14:paraId="217A8FA3" w14:textId="41F0EBB3" w:rsidR="006E50B5" w:rsidRPr="00F77931" w:rsidDel="00E14D78" w:rsidRDefault="006E50B5" w:rsidP="00056E3F">
                  <w:pPr>
                    <w:jc w:val="center"/>
                    <w:rPr>
                      <w:del w:id="696" w:author="Tyler Thompson" w:date="2019-07-16T10:00:00Z"/>
                      <w:rFonts w:ascii="Calibri" w:hAnsi="Calibri" w:cs="Calibri"/>
                      <w:sz w:val="20"/>
                    </w:rPr>
                  </w:pPr>
                </w:p>
                <w:p w14:paraId="75E5357B" w14:textId="520C94BF" w:rsidR="006E50B5" w:rsidRPr="00F77931" w:rsidDel="00E14D78" w:rsidRDefault="006E50B5" w:rsidP="00056E3F">
                  <w:pPr>
                    <w:jc w:val="center"/>
                    <w:rPr>
                      <w:del w:id="697" w:author="Tyler Thompson" w:date="2019-07-16T10:00:00Z"/>
                      <w:rFonts w:ascii="Calibri" w:hAnsi="Calibri" w:cs="Calibri"/>
                      <w:sz w:val="20"/>
                    </w:rPr>
                  </w:pPr>
                  <w:del w:id="698" w:author="Tyler Thompson" w:date="2019-07-16T10:00:00Z">
                    <w:r w:rsidRPr="00F77931" w:rsidDel="00E14D78">
                      <w:rPr>
                        <w:rFonts w:ascii="Calibri" w:hAnsi="Calibri" w:cs="Calibri"/>
                        <w:sz w:val="20"/>
                      </w:rPr>
                      <w:delText>$150</w:delText>
                    </w:r>
                  </w:del>
                </w:p>
              </w:tc>
            </w:tr>
            <w:tr w:rsidR="006E50B5" w:rsidRPr="00F77931" w:rsidDel="00E14D78" w14:paraId="0DF0A4B7" w14:textId="0174844F" w:rsidTr="00056E3F">
              <w:trPr>
                <w:jc w:val="center"/>
                <w:del w:id="699" w:author="Tyler Thompson" w:date="2019-07-16T10:00:00Z"/>
              </w:trPr>
              <w:tc>
                <w:tcPr>
                  <w:tcW w:w="5305" w:type="dxa"/>
                  <w:vMerge/>
                  <w:tcBorders>
                    <w:left w:val="single" w:sz="4" w:space="0" w:color="auto"/>
                    <w:right w:val="single" w:sz="4" w:space="0" w:color="auto"/>
                  </w:tcBorders>
                </w:tcPr>
                <w:p w14:paraId="72563C9C" w14:textId="42C7C5AA" w:rsidR="006E50B5" w:rsidRPr="00F77931" w:rsidDel="00E14D78" w:rsidRDefault="006E50B5" w:rsidP="00056E3F">
                  <w:pPr>
                    <w:tabs>
                      <w:tab w:val="left" w:pos="1260"/>
                      <w:tab w:val="left" w:pos="3240"/>
                      <w:tab w:val="left" w:pos="3600"/>
                    </w:tabs>
                    <w:rPr>
                      <w:del w:id="700" w:author="Tyler Thompson" w:date="2019-07-16T10:00:00Z"/>
                      <w:rFonts w:ascii="Calibri" w:hAnsi="Calibri" w:cs="Calibri"/>
                      <w:sz w:val="20"/>
                    </w:rPr>
                  </w:pPr>
                </w:p>
              </w:tc>
              <w:tc>
                <w:tcPr>
                  <w:tcW w:w="1281" w:type="dxa"/>
                  <w:vMerge/>
                  <w:tcBorders>
                    <w:left w:val="single" w:sz="4" w:space="0" w:color="auto"/>
                    <w:right w:val="single" w:sz="4" w:space="0" w:color="auto"/>
                  </w:tcBorders>
                </w:tcPr>
                <w:p w14:paraId="71601173" w14:textId="04F6E247" w:rsidR="006E50B5" w:rsidRPr="00F77931" w:rsidDel="00E14D78" w:rsidRDefault="006E50B5" w:rsidP="00056E3F">
                  <w:pPr>
                    <w:tabs>
                      <w:tab w:val="left" w:pos="1260"/>
                      <w:tab w:val="left" w:pos="3240"/>
                      <w:tab w:val="left" w:pos="3600"/>
                    </w:tabs>
                    <w:jc w:val="center"/>
                    <w:rPr>
                      <w:del w:id="701" w:author="Tyler Thompson" w:date="2019-07-16T10:00:00Z"/>
                      <w:rFonts w:ascii="Calibri" w:hAnsi="Calibri" w:cs="Calibri"/>
                      <w:sz w:val="20"/>
                    </w:rPr>
                  </w:pPr>
                </w:p>
              </w:tc>
              <w:tc>
                <w:tcPr>
                  <w:tcW w:w="2044" w:type="dxa"/>
                  <w:tcBorders>
                    <w:top w:val="nil"/>
                    <w:left w:val="single" w:sz="4" w:space="0" w:color="auto"/>
                    <w:bottom w:val="nil"/>
                    <w:right w:val="single" w:sz="4" w:space="0" w:color="auto"/>
                  </w:tcBorders>
                  <w:shd w:val="clear" w:color="auto" w:fill="auto"/>
                </w:tcPr>
                <w:p w14:paraId="0D8A4E75" w14:textId="33132B65" w:rsidR="006E50B5" w:rsidRPr="00F77931" w:rsidDel="00E14D78" w:rsidRDefault="006E50B5" w:rsidP="00056E3F">
                  <w:pPr>
                    <w:jc w:val="center"/>
                    <w:rPr>
                      <w:del w:id="702" w:author="Tyler Thompson" w:date="2019-07-16T10:00:00Z"/>
                      <w:rFonts w:ascii="Calibri" w:hAnsi="Calibri" w:cs="Calibri"/>
                      <w:sz w:val="20"/>
                    </w:rPr>
                  </w:pPr>
                  <w:del w:id="703" w:author="Tyler Thompson" w:date="2019-07-16T10:00:00Z">
                    <w:r w:rsidRPr="00F77931" w:rsidDel="00E14D78">
                      <w:rPr>
                        <w:rFonts w:ascii="Calibri" w:hAnsi="Calibri" w:cs="Calibri"/>
                        <w:sz w:val="20"/>
                      </w:rPr>
                      <w:delText>$325</w:delText>
                    </w:r>
                  </w:del>
                </w:p>
              </w:tc>
            </w:tr>
            <w:tr w:rsidR="006E50B5" w:rsidRPr="00F77931" w:rsidDel="00E14D78" w14:paraId="0A69CBDE" w14:textId="2FC4E9F8" w:rsidTr="00056E3F">
              <w:trPr>
                <w:jc w:val="center"/>
                <w:del w:id="704" w:author="Tyler Thompson" w:date="2019-07-16T10:00:00Z"/>
              </w:trPr>
              <w:tc>
                <w:tcPr>
                  <w:tcW w:w="5305" w:type="dxa"/>
                  <w:vMerge/>
                  <w:tcBorders>
                    <w:left w:val="single" w:sz="4" w:space="0" w:color="auto"/>
                    <w:right w:val="single" w:sz="4" w:space="0" w:color="auto"/>
                  </w:tcBorders>
                </w:tcPr>
                <w:p w14:paraId="63EBBB86" w14:textId="6E046A2B" w:rsidR="006E50B5" w:rsidRPr="00F77931" w:rsidDel="00E14D78" w:rsidRDefault="006E50B5" w:rsidP="00056E3F">
                  <w:pPr>
                    <w:tabs>
                      <w:tab w:val="left" w:pos="1260"/>
                      <w:tab w:val="left" w:pos="3240"/>
                      <w:tab w:val="left" w:pos="3600"/>
                    </w:tabs>
                    <w:rPr>
                      <w:del w:id="705" w:author="Tyler Thompson" w:date="2019-07-16T10:00:00Z"/>
                      <w:rFonts w:ascii="Calibri" w:hAnsi="Calibri" w:cs="Calibri"/>
                      <w:sz w:val="20"/>
                    </w:rPr>
                  </w:pPr>
                </w:p>
              </w:tc>
              <w:tc>
                <w:tcPr>
                  <w:tcW w:w="1281" w:type="dxa"/>
                  <w:vMerge/>
                  <w:tcBorders>
                    <w:left w:val="single" w:sz="4" w:space="0" w:color="auto"/>
                    <w:right w:val="single" w:sz="4" w:space="0" w:color="auto"/>
                  </w:tcBorders>
                </w:tcPr>
                <w:p w14:paraId="6585E29D" w14:textId="3A69D88D" w:rsidR="006E50B5" w:rsidRPr="00F77931" w:rsidDel="00E14D78" w:rsidRDefault="006E50B5" w:rsidP="00056E3F">
                  <w:pPr>
                    <w:tabs>
                      <w:tab w:val="left" w:pos="1260"/>
                      <w:tab w:val="left" w:pos="3240"/>
                      <w:tab w:val="left" w:pos="3600"/>
                    </w:tabs>
                    <w:jc w:val="center"/>
                    <w:rPr>
                      <w:del w:id="706" w:author="Tyler Thompson" w:date="2019-07-16T10:00:00Z"/>
                      <w:rFonts w:ascii="Calibri" w:hAnsi="Calibri" w:cs="Calibri"/>
                      <w:sz w:val="20"/>
                    </w:rPr>
                  </w:pPr>
                </w:p>
              </w:tc>
              <w:tc>
                <w:tcPr>
                  <w:tcW w:w="2044" w:type="dxa"/>
                  <w:tcBorders>
                    <w:top w:val="nil"/>
                    <w:left w:val="single" w:sz="4" w:space="0" w:color="auto"/>
                    <w:bottom w:val="nil"/>
                    <w:right w:val="single" w:sz="4" w:space="0" w:color="auto"/>
                  </w:tcBorders>
                  <w:shd w:val="clear" w:color="auto" w:fill="auto"/>
                </w:tcPr>
                <w:p w14:paraId="5C538031" w14:textId="2B13C04C" w:rsidR="006E50B5" w:rsidRPr="00F77931" w:rsidDel="00E14D78" w:rsidRDefault="006E50B5" w:rsidP="00056E3F">
                  <w:pPr>
                    <w:jc w:val="center"/>
                    <w:rPr>
                      <w:del w:id="707" w:author="Tyler Thompson" w:date="2019-07-16T10:00:00Z"/>
                      <w:rFonts w:ascii="Calibri" w:hAnsi="Calibri" w:cs="Calibri"/>
                      <w:sz w:val="20"/>
                    </w:rPr>
                  </w:pPr>
                  <w:del w:id="708" w:author="Tyler Thompson" w:date="2019-07-16T10:00:00Z">
                    <w:r w:rsidRPr="00F77931" w:rsidDel="00E14D78">
                      <w:rPr>
                        <w:rFonts w:ascii="Calibri" w:hAnsi="Calibri" w:cs="Calibri"/>
                        <w:sz w:val="20"/>
                      </w:rPr>
                      <w:delText>$650</w:delText>
                    </w:r>
                  </w:del>
                </w:p>
              </w:tc>
            </w:tr>
            <w:tr w:rsidR="006E50B5" w:rsidRPr="00F77931" w:rsidDel="00E14D78" w14:paraId="1D7DC4BD" w14:textId="302918CC" w:rsidTr="00056E3F">
              <w:trPr>
                <w:jc w:val="center"/>
                <w:del w:id="709" w:author="Tyler Thompson" w:date="2019-07-16T10:00:00Z"/>
              </w:trPr>
              <w:tc>
                <w:tcPr>
                  <w:tcW w:w="5305" w:type="dxa"/>
                  <w:vMerge/>
                  <w:tcBorders>
                    <w:left w:val="single" w:sz="4" w:space="0" w:color="auto"/>
                    <w:bottom w:val="single" w:sz="4" w:space="0" w:color="auto"/>
                    <w:right w:val="single" w:sz="4" w:space="0" w:color="auto"/>
                  </w:tcBorders>
                </w:tcPr>
                <w:p w14:paraId="17BEC4FD" w14:textId="30509813" w:rsidR="006E50B5" w:rsidRPr="00F77931" w:rsidDel="00E14D78" w:rsidRDefault="006E50B5" w:rsidP="00056E3F">
                  <w:pPr>
                    <w:tabs>
                      <w:tab w:val="left" w:pos="1260"/>
                      <w:tab w:val="left" w:pos="3240"/>
                      <w:tab w:val="left" w:pos="3600"/>
                    </w:tabs>
                    <w:rPr>
                      <w:del w:id="710" w:author="Tyler Thompson" w:date="2019-07-16T10:00:00Z"/>
                      <w:rFonts w:ascii="Calibri" w:hAnsi="Calibri" w:cs="Calibri"/>
                      <w:sz w:val="20"/>
                    </w:rPr>
                  </w:pPr>
                </w:p>
              </w:tc>
              <w:tc>
                <w:tcPr>
                  <w:tcW w:w="1281" w:type="dxa"/>
                  <w:vMerge/>
                  <w:tcBorders>
                    <w:left w:val="single" w:sz="4" w:space="0" w:color="auto"/>
                    <w:bottom w:val="single" w:sz="4" w:space="0" w:color="auto"/>
                    <w:right w:val="single" w:sz="4" w:space="0" w:color="auto"/>
                  </w:tcBorders>
                </w:tcPr>
                <w:p w14:paraId="0C97E060" w14:textId="1EE6E799" w:rsidR="006E50B5" w:rsidRPr="00F77931" w:rsidDel="00E14D78" w:rsidRDefault="006E50B5" w:rsidP="00056E3F">
                  <w:pPr>
                    <w:tabs>
                      <w:tab w:val="left" w:pos="1260"/>
                      <w:tab w:val="left" w:pos="3240"/>
                      <w:tab w:val="left" w:pos="3600"/>
                    </w:tabs>
                    <w:jc w:val="center"/>
                    <w:rPr>
                      <w:del w:id="711" w:author="Tyler Thompson" w:date="2019-07-16T10:00:00Z"/>
                      <w:rFonts w:ascii="Calibri" w:hAnsi="Calibri" w:cs="Calibri"/>
                      <w:sz w:val="20"/>
                    </w:rPr>
                  </w:pPr>
                </w:p>
              </w:tc>
              <w:tc>
                <w:tcPr>
                  <w:tcW w:w="2044" w:type="dxa"/>
                  <w:tcBorders>
                    <w:top w:val="nil"/>
                    <w:left w:val="single" w:sz="4" w:space="0" w:color="auto"/>
                    <w:bottom w:val="single" w:sz="4" w:space="0" w:color="auto"/>
                    <w:right w:val="single" w:sz="4" w:space="0" w:color="auto"/>
                  </w:tcBorders>
                  <w:shd w:val="clear" w:color="auto" w:fill="auto"/>
                </w:tcPr>
                <w:p w14:paraId="39877AC6" w14:textId="56A5C2A5" w:rsidR="006E50B5" w:rsidRPr="00F77931" w:rsidDel="00E14D78" w:rsidRDefault="006E50B5" w:rsidP="00056E3F">
                  <w:pPr>
                    <w:jc w:val="center"/>
                    <w:rPr>
                      <w:del w:id="712" w:author="Tyler Thompson" w:date="2019-07-16T10:00:00Z"/>
                      <w:rFonts w:ascii="Calibri" w:hAnsi="Calibri" w:cs="Calibri"/>
                      <w:sz w:val="20"/>
                    </w:rPr>
                  </w:pPr>
                  <w:del w:id="713" w:author="Tyler Thompson" w:date="2019-07-16T10:00:00Z">
                    <w:r w:rsidRPr="00F77931" w:rsidDel="00E14D78">
                      <w:rPr>
                        <w:rFonts w:ascii="Calibri" w:hAnsi="Calibri" w:cs="Calibri"/>
                        <w:sz w:val="20"/>
                      </w:rPr>
                      <w:delText>$1800</w:delText>
                    </w:r>
                  </w:del>
                </w:p>
              </w:tc>
            </w:tr>
            <w:tr w:rsidR="00321F7C" w:rsidRPr="00F77931" w:rsidDel="00E14D78" w14:paraId="22F4F194" w14:textId="4F02081F" w:rsidTr="00056E3F">
              <w:trPr>
                <w:jc w:val="center"/>
                <w:del w:id="714" w:author="Tyler Thompson" w:date="2019-07-16T10:00:00Z"/>
              </w:trPr>
              <w:tc>
                <w:tcPr>
                  <w:tcW w:w="5305" w:type="dxa"/>
                  <w:tcBorders>
                    <w:top w:val="single" w:sz="4" w:space="0" w:color="auto"/>
                  </w:tcBorders>
                  <w:shd w:val="clear" w:color="auto" w:fill="auto"/>
                </w:tcPr>
                <w:p w14:paraId="5B076A09" w14:textId="5F23813E" w:rsidR="00321F7C" w:rsidRPr="00F77931" w:rsidDel="00E14D78" w:rsidRDefault="00C53C8C" w:rsidP="0004213D">
                  <w:pPr>
                    <w:rPr>
                      <w:del w:id="715" w:author="Tyler Thompson" w:date="2019-07-16T10:00:00Z"/>
                      <w:rFonts w:ascii="Calibri" w:hAnsi="Calibri" w:cs="Calibri"/>
                      <w:sz w:val="20"/>
                    </w:rPr>
                  </w:pPr>
                  <w:del w:id="716" w:author="Tyler Thompson" w:date="2019-07-16T10:00:00Z">
                    <w:r w:rsidDel="00E14D78">
                      <w:rPr>
                        <w:rFonts w:ascii="Calibri" w:hAnsi="Calibri" w:cs="Calibri"/>
                        <w:sz w:val="20"/>
                      </w:rPr>
                      <w:delText xml:space="preserve">Renovation </w:delText>
                    </w:r>
                    <w:r w:rsidR="000D530C" w:rsidRPr="000D530C" w:rsidDel="00E14D78">
                      <w:rPr>
                        <w:rFonts w:ascii="Calibri" w:hAnsi="Calibri" w:cs="Calibri"/>
                        <w:sz w:val="20"/>
                      </w:rPr>
                      <w:delText xml:space="preserve">≥ 10 linear feet or ≥48 sq. ft </w:delText>
                    </w:r>
                    <w:r w:rsidDel="00E14D78">
                      <w:rPr>
                        <w:rFonts w:ascii="Calibri" w:hAnsi="Calibri" w:cs="Calibri"/>
                        <w:sz w:val="20"/>
                      </w:rPr>
                      <w:delText>with N</w:delText>
                    </w:r>
                    <w:r w:rsidR="00321F7C" w:rsidDel="00E14D78">
                      <w:rPr>
                        <w:rFonts w:ascii="Calibri" w:hAnsi="Calibri" w:cs="Calibri"/>
                        <w:sz w:val="20"/>
                      </w:rPr>
                      <w:delText xml:space="preserve">o </w:delText>
                    </w:r>
                    <w:r w:rsidR="0004213D" w:rsidDel="00E14D78">
                      <w:rPr>
                        <w:rFonts w:ascii="Calibri" w:hAnsi="Calibri" w:cs="Calibri"/>
                        <w:sz w:val="20"/>
                      </w:rPr>
                      <w:delText>ACM</w:delText>
                    </w:r>
                  </w:del>
                </w:p>
              </w:tc>
              <w:tc>
                <w:tcPr>
                  <w:tcW w:w="1281" w:type="dxa"/>
                  <w:tcBorders>
                    <w:top w:val="single" w:sz="4" w:space="0" w:color="auto"/>
                  </w:tcBorders>
                  <w:shd w:val="clear" w:color="auto" w:fill="auto"/>
                </w:tcPr>
                <w:p w14:paraId="467BD374" w14:textId="654A4B0E" w:rsidR="00321F7C" w:rsidRPr="00F77931" w:rsidDel="00E14D78" w:rsidRDefault="00321F7C" w:rsidP="00056E3F">
                  <w:pPr>
                    <w:jc w:val="center"/>
                    <w:rPr>
                      <w:del w:id="717" w:author="Tyler Thompson" w:date="2019-07-16T10:00:00Z"/>
                      <w:rFonts w:ascii="Calibri" w:hAnsi="Calibri" w:cs="Calibri"/>
                      <w:sz w:val="20"/>
                    </w:rPr>
                  </w:pPr>
                  <w:del w:id="718" w:author="Tyler Thompson" w:date="2019-07-16T10:00:00Z">
                    <w:r w:rsidDel="00E14D78">
                      <w:rPr>
                        <w:rFonts w:ascii="Calibri" w:hAnsi="Calibri" w:cs="Calibri"/>
                        <w:sz w:val="20"/>
                      </w:rPr>
                      <w:delText>Prior Notice</w:delText>
                    </w:r>
                  </w:del>
                </w:p>
              </w:tc>
              <w:tc>
                <w:tcPr>
                  <w:tcW w:w="2044" w:type="dxa"/>
                  <w:tcBorders>
                    <w:top w:val="single" w:sz="4" w:space="0" w:color="auto"/>
                  </w:tcBorders>
                  <w:shd w:val="clear" w:color="auto" w:fill="auto"/>
                </w:tcPr>
                <w:p w14:paraId="176BF078" w14:textId="0245E8D6" w:rsidR="00321F7C" w:rsidRPr="00F77931" w:rsidDel="00E14D78" w:rsidRDefault="00321F7C" w:rsidP="00056E3F">
                  <w:pPr>
                    <w:jc w:val="center"/>
                    <w:rPr>
                      <w:del w:id="719" w:author="Tyler Thompson" w:date="2019-07-16T10:00:00Z"/>
                      <w:rFonts w:ascii="Calibri" w:hAnsi="Calibri" w:cs="Calibri"/>
                      <w:sz w:val="20"/>
                    </w:rPr>
                  </w:pPr>
                  <w:del w:id="720" w:author="Tyler Thompson" w:date="2019-07-16T10:00:00Z">
                    <w:r w:rsidDel="00E14D78">
                      <w:rPr>
                        <w:rFonts w:ascii="Calibri" w:hAnsi="Calibri" w:cs="Calibri"/>
                        <w:sz w:val="20"/>
                      </w:rPr>
                      <w:delText>$0</w:delText>
                    </w:r>
                  </w:del>
                </w:p>
              </w:tc>
            </w:tr>
            <w:tr w:rsidR="006E50B5" w:rsidRPr="00F77931" w:rsidDel="00E14D78" w14:paraId="306E7689" w14:textId="6DAAB873" w:rsidTr="00056E3F">
              <w:trPr>
                <w:jc w:val="center"/>
                <w:del w:id="721" w:author="Tyler Thompson" w:date="2019-07-16T10:00:00Z"/>
              </w:trPr>
              <w:tc>
                <w:tcPr>
                  <w:tcW w:w="5305" w:type="dxa"/>
                  <w:shd w:val="clear" w:color="auto" w:fill="auto"/>
                </w:tcPr>
                <w:p w14:paraId="29E48745" w14:textId="0C473C49" w:rsidR="006E50B5" w:rsidRPr="00F77931" w:rsidDel="00E14D78" w:rsidRDefault="006E50B5" w:rsidP="00056E3F">
                  <w:pPr>
                    <w:rPr>
                      <w:del w:id="722" w:author="Tyler Thompson" w:date="2019-07-16T10:00:00Z"/>
                      <w:rFonts w:ascii="Calibri" w:hAnsi="Calibri" w:cs="Calibri"/>
                      <w:sz w:val="20"/>
                    </w:rPr>
                  </w:pPr>
                  <w:del w:id="723" w:author="Tyler Thompson" w:date="2019-07-16T10:00:00Z">
                    <w:r w:rsidRPr="00F77931" w:rsidDel="00E14D78">
                      <w:rPr>
                        <w:rFonts w:ascii="Calibri" w:hAnsi="Calibri" w:cs="Calibri"/>
                        <w:sz w:val="20"/>
                      </w:rPr>
                      <w:delText>Demolition or Asbestos Project Amendment</w:delText>
                    </w:r>
                  </w:del>
                </w:p>
              </w:tc>
              <w:tc>
                <w:tcPr>
                  <w:tcW w:w="1281" w:type="dxa"/>
                  <w:shd w:val="clear" w:color="auto" w:fill="auto"/>
                </w:tcPr>
                <w:p w14:paraId="3F262700" w14:textId="730A68C1" w:rsidR="006E50B5" w:rsidRPr="00F77931" w:rsidDel="00E14D78" w:rsidRDefault="006E50B5" w:rsidP="00056E3F">
                  <w:pPr>
                    <w:jc w:val="center"/>
                    <w:rPr>
                      <w:del w:id="724" w:author="Tyler Thompson" w:date="2019-07-16T10:00:00Z"/>
                      <w:rFonts w:ascii="Calibri" w:hAnsi="Calibri" w:cs="Calibri"/>
                      <w:sz w:val="20"/>
                    </w:rPr>
                  </w:pPr>
                  <w:del w:id="725" w:author="Tyler Thompson" w:date="2019-07-16T10:00:00Z">
                    <w:r w:rsidRPr="00F77931" w:rsidDel="00E14D78">
                      <w:rPr>
                        <w:rFonts w:ascii="Calibri" w:hAnsi="Calibri" w:cs="Calibri"/>
                        <w:sz w:val="20"/>
                      </w:rPr>
                      <w:delText>Prior Notice</w:delText>
                    </w:r>
                  </w:del>
                </w:p>
              </w:tc>
              <w:tc>
                <w:tcPr>
                  <w:tcW w:w="2044" w:type="dxa"/>
                  <w:shd w:val="clear" w:color="auto" w:fill="auto"/>
                </w:tcPr>
                <w:p w14:paraId="35B30909" w14:textId="4D3B0E91" w:rsidR="006E50B5" w:rsidRPr="00F77931" w:rsidDel="00E14D78" w:rsidRDefault="006E50B5" w:rsidP="00056E3F">
                  <w:pPr>
                    <w:jc w:val="center"/>
                    <w:rPr>
                      <w:del w:id="726" w:author="Tyler Thompson" w:date="2019-07-16T10:00:00Z"/>
                      <w:rFonts w:ascii="Calibri" w:hAnsi="Calibri" w:cs="Calibri"/>
                      <w:sz w:val="20"/>
                    </w:rPr>
                  </w:pPr>
                  <w:del w:id="727" w:author="Tyler Thompson" w:date="2019-07-16T10:00:00Z">
                    <w:r w:rsidRPr="00F77931" w:rsidDel="00E14D78">
                      <w:rPr>
                        <w:rFonts w:ascii="Calibri" w:hAnsi="Calibri" w:cs="Calibri"/>
                        <w:sz w:val="20"/>
                      </w:rPr>
                      <w:delText>$0</w:delText>
                    </w:r>
                  </w:del>
                </w:p>
              </w:tc>
            </w:tr>
            <w:tr w:rsidR="006E50B5" w:rsidRPr="00F77931" w:rsidDel="00E14D78" w14:paraId="4325F6CF" w14:textId="6138F3D2" w:rsidTr="00056E3F">
              <w:trPr>
                <w:jc w:val="center"/>
                <w:del w:id="728" w:author="Tyler Thompson" w:date="2019-07-16T10:00:00Z"/>
              </w:trPr>
              <w:tc>
                <w:tcPr>
                  <w:tcW w:w="5305" w:type="dxa"/>
                  <w:shd w:val="clear" w:color="auto" w:fill="auto"/>
                  <w:vAlign w:val="center"/>
                </w:tcPr>
                <w:p w14:paraId="18C63E90" w14:textId="5C5CD22D" w:rsidR="006E50B5" w:rsidRPr="00F77931" w:rsidDel="00E14D78" w:rsidRDefault="006E50B5" w:rsidP="00056E3F">
                  <w:pPr>
                    <w:rPr>
                      <w:del w:id="729" w:author="Tyler Thompson" w:date="2019-07-16T10:00:00Z"/>
                      <w:rFonts w:ascii="Calibri" w:hAnsi="Calibri" w:cs="Calibri"/>
                      <w:sz w:val="20"/>
                    </w:rPr>
                  </w:pPr>
                  <w:del w:id="730" w:author="Tyler Thompson" w:date="2019-07-16T10:00:00Z">
                    <w:r w:rsidRPr="00F77931" w:rsidDel="00E14D78">
                      <w:rPr>
                        <w:rFonts w:ascii="Calibri" w:hAnsi="Calibri" w:cs="Calibri"/>
                        <w:sz w:val="20"/>
                      </w:rPr>
                      <w:delText>Emergency Notification Waiver</w:delText>
                    </w:r>
                  </w:del>
                </w:p>
              </w:tc>
              <w:tc>
                <w:tcPr>
                  <w:tcW w:w="1281" w:type="dxa"/>
                  <w:shd w:val="clear" w:color="auto" w:fill="auto"/>
                  <w:vAlign w:val="center"/>
                </w:tcPr>
                <w:p w14:paraId="085AD728" w14:textId="16A11B19" w:rsidR="006E50B5" w:rsidRPr="00F77931" w:rsidDel="00E14D78" w:rsidRDefault="006E50B5" w:rsidP="00056E3F">
                  <w:pPr>
                    <w:jc w:val="center"/>
                    <w:rPr>
                      <w:del w:id="731" w:author="Tyler Thompson" w:date="2019-07-16T10:00:00Z"/>
                      <w:rFonts w:ascii="Calibri" w:hAnsi="Calibri" w:cs="Calibri"/>
                      <w:sz w:val="20"/>
                    </w:rPr>
                  </w:pPr>
                  <w:del w:id="732" w:author="Tyler Thompson" w:date="2019-07-16T10:00:00Z">
                    <w:r w:rsidRPr="00F77931" w:rsidDel="00E14D78">
                      <w:rPr>
                        <w:rFonts w:ascii="Calibri" w:hAnsi="Calibri" w:cs="Calibri"/>
                        <w:sz w:val="20"/>
                      </w:rPr>
                      <w:delText>Prior Notice</w:delText>
                    </w:r>
                  </w:del>
                </w:p>
              </w:tc>
              <w:tc>
                <w:tcPr>
                  <w:tcW w:w="2044" w:type="dxa"/>
                  <w:shd w:val="clear" w:color="auto" w:fill="auto"/>
                </w:tcPr>
                <w:p w14:paraId="1FFCDFE4" w14:textId="3FB36BBC" w:rsidR="006E50B5" w:rsidRPr="00F77931" w:rsidDel="00E14D78" w:rsidRDefault="006E50B5" w:rsidP="00056E3F">
                  <w:pPr>
                    <w:jc w:val="center"/>
                    <w:rPr>
                      <w:del w:id="733" w:author="Tyler Thompson" w:date="2019-07-16T10:00:00Z"/>
                      <w:rFonts w:ascii="Calibri" w:hAnsi="Calibri" w:cs="Calibri"/>
                      <w:sz w:val="20"/>
                    </w:rPr>
                  </w:pPr>
                  <w:del w:id="734" w:author="Tyler Thompson" w:date="2019-07-16T10:00:00Z">
                    <w:r w:rsidRPr="00F77931" w:rsidDel="00E14D78">
                      <w:rPr>
                        <w:rFonts w:ascii="Calibri" w:hAnsi="Calibri" w:cs="Calibri"/>
                        <w:sz w:val="20"/>
                      </w:rPr>
                      <w:delText>Twice the Regular Fee</w:delText>
                    </w:r>
                  </w:del>
                </w:p>
              </w:tc>
            </w:tr>
            <w:tr w:rsidR="006E50B5" w:rsidRPr="00F77931" w:rsidDel="00E14D78" w14:paraId="3EF91448" w14:textId="06D6EAF3" w:rsidTr="00056E3F">
              <w:trPr>
                <w:jc w:val="center"/>
                <w:del w:id="735" w:author="Tyler Thompson" w:date="2019-07-16T10:00:00Z"/>
              </w:trPr>
              <w:tc>
                <w:tcPr>
                  <w:tcW w:w="5305" w:type="dxa"/>
                  <w:tcBorders>
                    <w:bottom w:val="single" w:sz="4" w:space="0" w:color="auto"/>
                  </w:tcBorders>
                  <w:shd w:val="clear" w:color="auto" w:fill="auto"/>
                  <w:vAlign w:val="center"/>
                </w:tcPr>
                <w:p w14:paraId="227A39E5" w14:textId="3EB15EED" w:rsidR="006E50B5" w:rsidRPr="00F77931" w:rsidDel="00E14D78" w:rsidRDefault="006E50B5" w:rsidP="00056E3F">
                  <w:pPr>
                    <w:rPr>
                      <w:del w:id="736" w:author="Tyler Thompson" w:date="2019-07-16T10:00:00Z"/>
                      <w:rFonts w:ascii="Calibri" w:hAnsi="Calibri" w:cs="Calibri"/>
                      <w:sz w:val="20"/>
                    </w:rPr>
                  </w:pPr>
                  <w:del w:id="737" w:author="Tyler Thompson" w:date="2019-07-16T10:00:00Z">
                    <w:r w:rsidRPr="00F77931" w:rsidDel="00E14D78">
                      <w:rPr>
                        <w:rFonts w:ascii="Calibri" w:hAnsi="Calibri" w:cs="Calibri"/>
                        <w:sz w:val="20"/>
                      </w:rPr>
                      <w:delText>Asbestos Project Using Alternate Work Practices</w:delText>
                    </w:r>
                  </w:del>
                </w:p>
              </w:tc>
              <w:tc>
                <w:tcPr>
                  <w:tcW w:w="1281" w:type="dxa"/>
                  <w:tcBorders>
                    <w:bottom w:val="single" w:sz="4" w:space="0" w:color="auto"/>
                  </w:tcBorders>
                  <w:shd w:val="clear" w:color="auto" w:fill="auto"/>
                  <w:vAlign w:val="center"/>
                </w:tcPr>
                <w:p w14:paraId="460BBFBC" w14:textId="74FD5998" w:rsidR="006E50B5" w:rsidRPr="00F77931" w:rsidDel="00E14D78" w:rsidRDefault="006E50B5" w:rsidP="00056E3F">
                  <w:pPr>
                    <w:jc w:val="center"/>
                    <w:rPr>
                      <w:del w:id="738" w:author="Tyler Thompson" w:date="2019-07-16T10:00:00Z"/>
                      <w:rFonts w:ascii="Calibri" w:hAnsi="Calibri" w:cs="Calibri"/>
                      <w:sz w:val="20"/>
                    </w:rPr>
                  </w:pPr>
                  <w:del w:id="739" w:author="Tyler Thompson" w:date="2019-07-16T10:00:00Z">
                    <w:r w:rsidRPr="00F77931" w:rsidDel="00E14D78">
                      <w:rPr>
                        <w:rFonts w:ascii="Calibri" w:hAnsi="Calibri" w:cs="Calibri"/>
                        <w:sz w:val="20"/>
                      </w:rPr>
                      <w:delText>10 Days</w:delText>
                    </w:r>
                  </w:del>
                </w:p>
              </w:tc>
              <w:tc>
                <w:tcPr>
                  <w:tcW w:w="2044" w:type="dxa"/>
                  <w:tcBorders>
                    <w:bottom w:val="single" w:sz="4" w:space="0" w:color="auto"/>
                  </w:tcBorders>
                  <w:shd w:val="clear" w:color="auto" w:fill="auto"/>
                </w:tcPr>
                <w:p w14:paraId="4BC77C51" w14:textId="0F9FF717" w:rsidR="006E50B5" w:rsidRPr="00F77931" w:rsidDel="00E14D78" w:rsidRDefault="006E50B5" w:rsidP="00056E3F">
                  <w:pPr>
                    <w:jc w:val="center"/>
                    <w:rPr>
                      <w:del w:id="740" w:author="Tyler Thompson" w:date="2019-07-16T10:00:00Z"/>
                      <w:rFonts w:ascii="Calibri" w:hAnsi="Calibri" w:cs="Calibri"/>
                      <w:sz w:val="20"/>
                    </w:rPr>
                  </w:pPr>
                  <w:del w:id="741" w:author="Tyler Thompson" w:date="2019-07-16T10:00:00Z">
                    <w:r w:rsidRPr="00F77931" w:rsidDel="00E14D78">
                      <w:rPr>
                        <w:rFonts w:ascii="Calibri" w:hAnsi="Calibri" w:cs="Calibri"/>
                        <w:sz w:val="20"/>
                      </w:rPr>
                      <w:delText>Twice the Regular Fee</w:delText>
                    </w:r>
                  </w:del>
                </w:p>
              </w:tc>
            </w:tr>
            <w:tr w:rsidR="006E50B5" w:rsidRPr="00F77931" w:rsidDel="00E14D78" w14:paraId="582597BC" w14:textId="60D35322" w:rsidTr="00056E3F">
              <w:trPr>
                <w:jc w:val="center"/>
                <w:del w:id="742" w:author="Tyler Thompson" w:date="2019-07-16T10:00:00Z"/>
              </w:trPr>
              <w:tc>
                <w:tcPr>
                  <w:tcW w:w="6586" w:type="dxa"/>
                  <w:gridSpan w:val="2"/>
                  <w:tcBorders>
                    <w:left w:val="nil"/>
                    <w:bottom w:val="single" w:sz="4" w:space="0" w:color="auto"/>
                    <w:right w:val="nil"/>
                  </w:tcBorders>
                  <w:shd w:val="clear" w:color="auto" w:fill="auto"/>
                  <w:vAlign w:val="center"/>
                </w:tcPr>
                <w:p w14:paraId="748BD45C" w14:textId="7E002B97" w:rsidR="006E50B5" w:rsidRPr="00F77931" w:rsidDel="00E14D78" w:rsidRDefault="006E50B5" w:rsidP="00056E3F">
                  <w:pPr>
                    <w:rPr>
                      <w:del w:id="743" w:author="Tyler Thompson" w:date="2019-07-16T10:00:00Z"/>
                      <w:rFonts w:ascii="Calibri" w:hAnsi="Calibri" w:cs="Calibri"/>
                      <w:sz w:val="20"/>
                    </w:rPr>
                  </w:pPr>
                </w:p>
              </w:tc>
              <w:tc>
                <w:tcPr>
                  <w:tcW w:w="2044" w:type="dxa"/>
                  <w:tcBorders>
                    <w:left w:val="nil"/>
                    <w:bottom w:val="single" w:sz="4" w:space="0" w:color="auto"/>
                    <w:right w:val="nil"/>
                  </w:tcBorders>
                  <w:shd w:val="clear" w:color="auto" w:fill="auto"/>
                </w:tcPr>
                <w:p w14:paraId="335ED531" w14:textId="67952C59" w:rsidR="006E50B5" w:rsidRPr="00F77931" w:rsidDel="00E14D78" w:rsidRDefault="006E50B5" w:rsidP="00056E3F">
                  <w:pPr>
                    <w:jc w:val="center"/>
                    <w:rPr>
                      <w:del w:id="744" w:author="Tyler Thompson" w:date="2019-07-16T10:00:00Z"/>
                      <w:rFonts w:ascii="Calibri" w:hAnsi="Calibri" w:cs="Calibri"/>
                      <w:sz w:val="20"/>
                    </w:rPr>
                  </w:pPr>
                </w:p>
              </w:tc>
            </w:tr>
            <w:tr w:rsidR="006E50B5" w:rsidRPr="00F77931" w:rsidDel="00E14D78" w14:paraId="2FA7E435" w14:textId="55B68A7F" w:rsidTr="006E50B5">
              <w:trPr>
                <w:trHeight w:val="233"/>
                <w:jc w:val="center"/>
                <w:del w:id="745" w:author="Tyler Thompson" w:date="2019-07-16T10:00:00Z"/>
              </w:trPr>
              <w:tc>
                <w:tcPr>
                  <w:tcW w:w="8630" w:type="dxa"/>
                  <w:gridSpan w:val="3"/>
                  <w:shd w:val="clear" w:color="auto" w:fill="FFFFFF"/>
                </w:tcPr>
                <w:p w14:paraId="353AE675" w14:textId="601661E5" w:rsidR="006E50B5" w:rsidRPr="00F77931" w:rsidDel="00E14D78" w:rsidRDefault="006E50B5" w:rsidP="00056E3F">
                  <w:pPr>
                    <w:jc w:val="center"/>
                    <w:rPr>
                      <w:del w:id="746" w:author="Tyler Thompson" w:date="2019-07-16T10:00:00Z"/>
                      <w:rFonts w:ascii="Calibri" w:hAnsi="Calibri" w:cs="Calibri"/>
                      <w:b/>
                      <w:sz w:val="20"/>
                    </w:rPr>
                  </w:pPr>
                  <w:del w:id="747" w:author="Tyler Thompson" w:date="2019-07-16T10:00:00Z">
                    <w:r w:rsidRPr="00F77931" w:rsidDel="00E14D78">
                      <w:rPr>
                        <w:rFonts w:ascii="Calibri" w:hAnsi="Calibri" w:cs="Calibri"/>
                        <w:b/>
                        <w:sz w:val="20"/>
                      </w:rPr>
                      <w:delText>Asbestos Containing Waste Material Temporary Storage Permit</w:delText>
                    </w:r>
                  </w:del>
                </w:p>
              </w:tc>
            </w:tr>
            <w:tr w:rsidR="006E50B5" w:rsidRPr="00F77931" w:rsidDel="00E14D78" w14:paraId="1A76EC79" w14:textId="582BE6B1" w:rsidTr="00056E3F">
              <w:trPr>
                <w:jc w:val="center"/>
                <w:del w:id="748" w:author="Tyler Thompson" w:date="2019-07-16T10:00:00Z"/>
              </w:trPr>
              <w:tc>
                <w:tcPr>
                  <w:tcW w:w="6586" w:type="dxa"/>
                  <w:gridSpan w:val="2"/>
                  <w:shd w:val="clear" w:color="auto" w:fill="auto"/>
                  <w:vAlign w:val="center"/>
                </w:tcPr>
                <w:p w14:paraId="56EA8697" w14:textId="2C1D72F8" w:rsidR="006E50B5" w:rsidRPr="00F77931" w:rsidDel="00E14D78" w:rsidRDefault="006E50B5" w:rsidP="00056E3F">
                  <w:pPr>
                    <w:rPr>
                      <w:del w:id="749" w:author="Tyler Thompson" w:date="2019-07-16T10:00:00Z"/>
                      <w:rFonts w:ascii="Calibri" w:hAnsi="Calibri" w:cs="Calibri"/>
                      <w:sz w:val="16"/>
                      <w:szCs w:val="16"/>
                    </w:rPr>
                  </w:pPr>
                  <w:del w:id="750" w:author="Tyler Thompson" w:date="2019-07-16T10:00:00Z">
                    <w:r w:rsidRPr="00F77931" w:rsidDel="00E14D78">
                      <w:rPr>
                        <w:rFonts w:ascii="Calibri" w:hAnsi="Calibri" w:cs="Calibri"/>
                        <w:sz w:val="20"/>
                      </w:rPr>
                      <w:delText>ACWM  Temporary Storage Permit</w:delText>
                    </w:r>
                    <w:r w:rsidRPr="00F77931" w:rsidDel="00E14D78">
                      <w:rPr>
                        <w:rFonts w:ascii="Calibri" w:hAnsi="Calibri" w:cs="Calibri"/>
                        <w:b/>
                        <w:sz w:val="20"/>
                      </w:rPr>
                      <w:delText xml:space="preserve"> </w:delText>
                    </w:r>
                    <w:r w:rsidRPr="00F77931" w:rsidDel="00E14D78">
                      <w:rPr>
                        <w:rFonts w:ascii="Calibri" w:hAnsi="Calibri" w:cs="Calibri"/>
                        <w:sz w:val="20"/>
                      </w:rPr>
                      <w:delText>Application</w:delText>
                    </w:r>
                  </w:del>
                </w:p>
              </w:tc>
              <w:tc>
                <w:tcPr>
                  <w:tcW w:w="2044" w:type="dxa"/>
                  <w:shd w:val="clear" w:color="auto" w:fill="auto"/>
                </w:tcPr>
                <w:p w14:paraId="7E3A37AD" w14:textId="549AF813" w:rsidR="006E50B5" w:rsidRPr="00F77931" w:rsidDel="00E14D78" w:rsidRDefault="006E50B5" w:rsidP="00056E3F">
                  <w:pPr>
                    <w:jc w:val="center"/>
                    <w:rPr>
                      <w:del w:id="751" w:author="Tyler Thompson" w:date="2019-07-16T10:00:00Z"/>
                      <w:rFonts w:ascii="Calibri" w:hAnsi="Calibri" w:cs="Calibri"/>
                      <w:sz w:val="20"/>
                    </w:rPr>
                  </w:pPr>
                  <w:del w:id="752" w:author="Tyler Thompson" w:date="2019-07-16T10:00:00Z">
                    <w:r w:rsidRPr="00F77931" w:rsidDel="00E14D78">
                      <w:rPr>
                        <w:rFonts w:ascii="Calibri" w:hAnsi="Calibri" w:cs="Calibri"/>
                        <w:sz w:val="20"/>
                      </w:rPr>
                      <w:delText>$75</w:delText>
                    </w:r>
                  </w:del>
                </w:p>
              </w:tc>
            </w:tr>
          </w:tbl>
          <w:p w14:paraId="5F5AA4EA" w14:textId="273DE7EC" w:rsidR="006E50B5" w:rsidRPr="00F77931" w:rsidDel="00E14D78" w:rsidRDefault="006E50B5" w:rsidP="00D1354F">
            <w:pPr>
              <w:jc w:val="center"/>
              <w:rPr>
                <w:del w:id="753" w:author="Tyler Thompson" w:date="2019-07-16T10:00:00Z"/>
                <w:rFonts w:ascii="Calibri" w:hAnsi="Calibri" w:cs="Calibri"/>
              </w:rPr>
            </w:pPr>
          </w:p>
          <w:p w14:paraId="33757F5F" w14:textId="0CF7177D" w:rsidR="00245A88" w:rsidRPr="00F77931" w:rsidDel="00E14D78" w:rsidRDefault="00245A88" w:rsidP="00D1354F">
            <w:pPr>
              <w:jc w:val="center"/>
              <w:rPr>
                <w:del w:id="754" w:author="Tyler Thompson" w:date="2019-07-16T10:00:00Z"/>
                <w:rFonts w:ascii="Calibri" w:hAnsi="Calibri" w:cs="Calibri"/>
              </w:rPr>
            </w:pPr>
          </w:p>
          <w:p w14:paraId="3DA43B99" w14:textId="7E4CC636" w:rsidR="00245A88" w:rsidRPr="00F77931" w:rsidDel="00E14D78" w:rsidRDefault="00245A88" w:rsidP="00D1354F">
            <w:pPr>
              <w:jc w:val="center"/>
              <w:rPr>
                <w:del w:id="755" w:author="Tyler Thompson" w:date="2019-07-16T10:00:00Z"/>
                <w:rFonts w:ascii="Calibri" w:hAnsi="Calibri" w:cs="Calibri"/>
              </w:rPr>
            </w:pPr>
          </w:p>
        </w:tc>
      </w:tr>
    </w:tbl>
    <w:p w14:paraId="72836F41" w14:textId="77777777" w:rsidR="00D76814" w:rsidRPr="00952649" w:rsidRDefault="00054B33" w:rsidP="0080618B">
      <w:pPr>
        <w:pStyle w:val="Heading2"/>
        <w:spacing w:before="60" w:after="60"/>
        <w:rPr>
          <w:rFonts w:cs="Calibri"/>
          <w:szCs w:val="22"/>
        </w:rPr>
      </w:pPr>
      <w:r w:rsidRPr="00F77931">
        <w:rPr>
          <w:rFonts w:ascii="Calibri" w:hAnsi="Calibri" w:cs="Calibri"/>
        </w:rPr>
        <w:br w:type="page"/>
      </w:r>
      <w:bookmarkStart w:id="756" w:name="_Toc522796475"/>
      <w:r w:rsidR="00D76814" w:rsidRPr="00952649">
        <w:rPr>
          <w:rFonts w:cs="Calibri"/>
          <w:szCs w:val="22"/>
        </w:rPr>
        <w:lastRenderedPageBreak/>
        <w:t>Title 5 Air Operating Permit Fees</w:t>
      </w:r>
      <w:bookmarkEnd w:id="756"/>
    </w:p>
    <w:p w14:paraId="37501071" w14:textId="77777777" w:rsidR="008C46A7" w:rsidRPr="00952649" w:rsidRDefault="008C46A7" w:rsidP="0080618B">
      <w:pPr>
        <w:spacing w:before="60" w:after="60"/>
        <w:rPr>
          <w:rFonts w:asciiTheme="minorHAnsi" w:hAnsiTheme="minorHAnsi" w:cs="Calibri"/>
          <w:sz w:val="18"/>
          <w:szCs w:val="18"/>
        </w:rPr>
      </w:pPr>
      <w:r w:rsidRPr="00952649">
        <w:rPr>
          <w:rFonts w:asciiTheme="minorHAnsi" w:hAnsiTheme="minorHAnsi" w:cs="Calibri"/>
          <w:sz w:val="18"/>
          <w:szCs w:val="18"/>
        </w:rPr>
        <w:t>[Statutory Authority RCW 70.94.1</w:t>
      </w:r>
      <w:r w:rsidR="00393BEF" w:rsidRPr="00952649">
        <w:rPr>
          <w:rFonts w:asciiTheme="minorHAnsi" w:hAnsiTheme="minorHAnsi" w:cs="Calibri"/>
          <w:sz w:val="18"/>
          <w:szCs w:val="18"/>
        </w:rPr>
        <w:t>6</w:t>
      </w:r>
      <w:r w:rsidRPr="00952649">
        <w:rPr>
          <w:rFonts w:asciiTheme="minorHAnsi" w:hAnsiTheme="minorHAnsi" w:cs="Calibri"/>
          <w:sz w:val="18"/>
          <w:szCs w:val="18"/>
        </w:rPr>
        <w:t>1]</w:t>
      </w:r>
    </w:p>
    <w:p w14:paraId="15939466" w14:textId="77777777" w:rsidR="00D76814" w:rsidRPr="00952649" w:rsidRDefault="00D76814" w:rsidP="0080618B">
      <w:pPr>
        <w:pStyle w:val="BlockLvl0"/>
        <w:ind w:left="360"/>
        <w:rPr>
          <w:rFonts w:asciiTheme="minorHAnsi" w:hAnsiTheme="minorHAnsi" w:cs="Calibri"/>
          <w:szCs w:val="22"/>
        </w:rPr>
      </w:pPr>
      <w:r w:rsidRPr="00952649">
        <w:rPr>
          <w:rFonts w:asciiTheme="minorHAnsi" w:hAnsiTheme="minorHAnsi" w:cs="Calibri"/>
          <w:szCs w:val="22"/>
        </w:rPr>
        <w:t xml:space="preserve">All eligible sources under </w:t>
      </w:r>
      <w:r w:rsidR="00267E01" w:rsidRPr="00952649">
        <w:rPr>
          <w:rFonts w:asciiTheme="minorHAnsi" w:hAnsiTheme="minorHAnsi" w:cs="Calibri"/>
          <w:szCs w:val="22"/>
        </w:rPr>
        <w:t xml:space="preserve">Chapter </w:t>
      </w:r>
      <w:r w:rsidRPr="00952649">
        <w:rPr>
          <w:rFonts w:asciiTheme="minorHAnsi" w:hAnsiTheme="minorHAnsi" w:cs="Calibri"/>
          <w:szCs w:val="22"/>
        </w:rPr>
        <w:t xml:space="preserve">173-401 </w:t>
      </w:r>
      <w:r w:rsidR="00267E01" w:rsidRPr="00952649">
        <w:rPr>
          <w:rFonts w:asciiTheme="minorHAnsi" w:hAnsiTheme="minorHAnsi" w:cs="Calibri"/>
          <w:szCs w:val="22"/>
        </w:rPr>
        <w:t xml:space="preserve">WAC </w:t>
      </w:r>
      <w:r w:rsidR="00CB4B7C" w:rsidRPr="00952649">
        <w:rPr>
          <w:rFonts w:asciiTheme="minorHAnsi" w:hAnsiTheme="minorHAnsi" w:cs="Calibri"/>
          <w:szCs w:val="22"/>
        </w:rPr>
        <w:t>will</w:t>
      </w:r>
      <w:r w:rsidRPr="00952649">
        <w:rPr>
          <w:rFonts w:asciiTheme="minorHAnsi" w:hAnsiTheme="minorHAnsi" w:cs="Calibri"/>
          <w:szCs w:val="22"/>
        </w:rPr>
        <w:t xml:space="preserve"> be subject to the annual fees described in this </w:t>
      </w:r>
      <w:r w:rsidR="004B6987" w:rsidRPr="00952649">
        <w:rPr>
          <w:rFonts w:asciiTheme="minorHAnsi" w:hAnsiTheme="minorHAnsi" w:cs="Calibri"/>
          <w:szCs w:val="22"/>
        </w:rPr>
        <w:t>S</w:t>
      </w:r>
      <w:r w:rsidRPr="00952649">
        <w:rPr>
          <w:rFonts w:asciiTheme="minorHAnsi" w:hAnsiTheme="minorHAnsi" w:cs="Calibri"/>
          <w:szCs w:val="22"/>
        </w:rPr>
        <w:t>ection.</w:t>
      </w:r>
    </w:p>
    <w:p w14:paraId="59B0BC42" w14:textId="77777777" w:rsidR="00D76814" w:rsidRPr="00952649" w:rsidRDefault="00D76814" w:rsidP="00D52E5B">
      <w:pPr>
        <w:pStyle w:val="Heading3"/>
        <w:numPr>
          <w:ilvl w:val="0"/>
          <w:numId w:val="49"/>
        </w:numPr>
        <w:rPr>
          <w:rFonts w:asciiTheme="minorHAnsi" w:hAnsiTheme="minorHAnsi"/>
          <w:szCs w:val="22"/>
        </w:rPr>
      </w:pPr>
      <w:r w:rsidRPr="00952649">
        <w:rPr>
          <w:rFonts w:asciiTheme="minorHAnsi" w:hAnsiTheme="minorHAnsi"/>
          <w:szCs w:val="22"/>
        </w:rPr>
        <w:t>Permanent annual fee determination and certification</w:t>
      </w:r>
      <w:r w:rsidR="009572F7" w:rsidRPr="00952649">
        <w:rPr>
          <w:rFonts w:asciiTheme="minorHAnsi" w:hAnsiTheme="minorHAnsi"/>
          <w:szCs w:val="22"/>
        </w:rPr>
        <w:t>.</w:t>
      </w:r>
    </w:p>
    <w:p w14:paraId="6C331A73" w14:textId="77777777" w:rsidR="00D76814" w:rsidRPr="00952649" w:rsidRDefault="00D76814" w:rsidP="00D52E5B">
      <w:pPr>
        <w:pStyle w:val="Heading4"/>
        <w:numPr>
          <w:ilvl w:val="1"/>
          <w:numId w:val="49"/>
        </w:numPr>
        <w:spacing w:before="60" w:after="60"/>
        <w:rPr>
          <w:rFonts w:asciiTheme="minorHAnsi" w:hAnsiTheme="minorHAnsi"/>
          <w:szCs w:val="22"/>
        </w:rPr>
      </w:pPr>
      <w:r w:rsidRPr="00952649">
        <w:rPr>
          <w:rFonts w:asciiTheme="minorHAnsi" w:hAnsiTheme="minorHAnsi"/>
          <w:szCs w:val="22"/>
        </w:rPr>
        <w:t>Fee Determination</w:t>
      </w:r>
      <w:r w:rsidR="009572F7" w:rsidRPr="00952649">
        <w:rPr>
          <w:rFonts w:asciiTheme="minorHAnsi" w:hAnsiTheme="minorHAnsi"/>
          <w:szCs w:val="22"/>
        </w:rPr>
        <w:t>.</w:t>
      </w:r>
    </w:p>
    <w:p w14:paraId="7F8A8BE2" w14:textId="77777777" w:rsidR="00562C64" w:rsidRPr="00952649" w:rsidRDefault="00D76814" w:rsidP="00D52E5B">
      <w:pPr>
        <w:pStyle w:val="Heading5"/>
        <w:numPr>
          <w:ilvl w:val="2"/>
          <w:numId w:val="49"/>
        </w:numPr>
        <w:spacing w:before="60" w:after="60"/>
        <w:rPr>
          <w:rFonts w:asciiTheme="minorHAnsi" w:hAnsiTheme="minorHAnsi"/>
          <w:szCs w:val="22"/>
        </w:rPr>
      </w:pPr>
      <w:r w:rsidRPr="00952649">
        <w:rPr>
          <w:rFonts w:asciiTheme="minorHAnsi" w:hAnsiTheme="minorHAnsi"/>
          <w:szCs w:val="22"/>
        </w:rPr>
        <w:t>Fee Determination.</w:t>
      </w:r>
    </w:p>
    <w:p w14:paraId="012562B4" w14:textId="04247F99" w:rsidR="00D76814" w:rsidRPr="00952649" w:rsidRDefault="00073E5C" w:rsidP="0080618B">
      <w:pPr>
        <w:pStyle w:val="Heading6"/>
        <w:spacing w:before="60" w:after="60"/>
        <w:ind w:left="1440" w:firstLine="0"/>
        <w:rPr>
          <w:rFonts w:asciiTheme="minorHAnsi" w:hAnsiTheme="minorHAnsi"/>
        </w:rPr>
      </w:pPr>
      <w:r w:rsidRPr="00952649">
        <w:rPr>
          <w:rFonts w:asciiTheme="minorHAnsi" w:hAnsiTheme="minorHAnsi"/>
        </w:rPr>
        <w:t>The</w:t>
      </w:r>
      <w:r w:rsidR="005B0793" w:rsidRPr="00952649">
        <w:rPr>
          <w:rFonts w:asciiTheme="minorHAnsi" w:hAnsiTheme="minorHAnsi"/>
        </w:rPr>
        <w:t xml:space="preserve"> Agency</w:t>
      </w:r>
      <w:r w:rsidR="00346616" w:rsidRPr="00952649">
        <w:rPr>
          <w:rFonts w:asciiTheme="minorHAnsi" w:hAnsiTheme="minorHAnsi"/>
        </w:rPr>
        <w:t xml:space="preserve"> </w:t>
      </w:r>
      <w:r w:rsidR="00CB4B7C" w:rsidRPr="00952649">
        <w:rPr>
          <w:rFonts w:asciiTheme="minorHAnsi" w:hAnsiTheme="minorHAnsi"/>
        </w:rPr>
        <w:t>will</w:t>
      </w:r>
      <w:r w:rsidR="00D76814" w:rsidRPr="00952649">
        <w:rPr>
          <w:rFonts w:asciiTheme="minorHAnsi" w:hAnsiTheme="minorHAnsi"/>
        </w:rPr>
        <w:t xml:space="preserve"> develop a fee schedule using the process outlined below, according to which it will collect fees from permit program sources under its jurisdiction. The fees </w:t>
      </w:r>
      <w:r w:rsidR="00CB4B7C" w:rsidRPr="00952649">
        <w:rPr>
          <w:rFonts w:asciiTheme="minorHAnsi" w:hAnsiTheme="minorHAnsi"/>
        </w:rPr>
        <w:t>will</w:t>
      </w:r>
      <w:r w:rsidR="00D76814" w:rsidRPr="00952649">
        <w:rPr>
          <w:rFonts w:asciiTheme="minorHAnsi" w:hAnsiTheme="minorHAnsi"/>
        </w:rPr>
        <w:t xml:space="preserve"> be </w:t>
      </w:r>
      <w:proofErr w:type="gramStart"/>
      <w:r w:rsidR="00D76814" w:rsidRPr="00952649">
        <w:rPr>
          <w:rFonts w:asciiTheme="minorHAnsi" w:hAnsiTheme="minorHAnsi"/>
        </w:rPr>
        <w:t>sufficient</w:t>
      </w:r>
      <w:proofErr w:type="gramEnd"/>
      <w:r w:rsidR="00D76814" w:rsidRPr="00952649">
        <w:rPr>
          <w:rFonts w:asciiTheme="minorHAnsi" w:hAnsiTheme="minorHAnsi"/>
        </w:rPr>
        <w:t xml:space="preserve"> to cover all permit administration costs. </w:t>
      </w:r>
      <w:r w:rsidRPr="00952649">
        <w:rPr>
          <w:rFonts w:asciiTheme="minorHAnsi" w:hAnsiTheme="minorHAnsi"/>
        </w:rPr>
        <w:t>The</w:t>
      </w:r>
      <w:r w:rsidR="005B0793" w:rsidRPr="00952649">
        <w:rPr>
          <w:rFonts w:asciiTheme="minorHAnsi" w:hAnsiTheme="minorHAnsi"/>
        </w:rPr>
        <w:t xml:space="preserve"> Agency</w:t>
      </w:r>
      <w:r w:rsidR="00346616" w:rsidRPr="00952649">
        <w:rPr>
          <w:rFonts w:asciiTheme="minorHAnsi" w:hAnsiTheme="minorHAnsi"/>
        </w:rPr>
        <w:t xml:space="preserve"> </w:t>
      </w:r>
      <w:r w:rsidR="00CB4B7C" w:rsidRPr="00952649">
        <w:rPr>
          <w:rFonts w:asciiTheme="minorHAnsi" w:hAnsiTheme="minorHAnsi"/>
        </w:rPr>
        <w:t>will</w:t>
      </w:r>
      <w:r w:rsidR="00D76814" w:rsidRPr="00952649">
        <w:rPr>
          <w:rFonts w:asciiTheme="minorHAnsi" w:hAnsiTheme="minorHAnsi"/>
        </w:rPr>
        <w:t xml:space="preserve"> also collect its jurisdiction's share of Ecology's development and oversight costs. The fee schedule </w:t>
      </w:r>
      <w:r w:rsidR="00CB4B7C" w:rsidRPr="00952649">
        <w:rPr>
          <w:rFonts w:asciiTheme="minorHAnsi" w:hAnsiTheme="minorHAnsi"/>
        </w:rPr>
        <w:t>will</w:t>
      </w:r>
      <w:r w:rsidR="00D76814" w:rsidRPr="00952649">
        <w:rPr>
          <w:rFonts w:asciiTheme="minorHAnsi" w:hAnsiTheme="minorHAnsi"/>
        </w:rPr>
        <w:t xml:space="preserve"> differentiate as separate line items </w:t>
      </w:r>
      <w:r w:rsidR="005B0793" w:rsidRPr="00952649">
        <w:rPr>
          <w:rFonts w:asciiTheme="minorHAnsi" w:hAnsiTheme="minorHAnsi"/>
        </w:rPr>
        <w:t xml:space="preserve">the </w:t>
      </w:r>
      <w:r w:rsidRPr="00952649">
        <w:rPr>
          <w:rFonts w:asciiTheme="minorHAnsi" w:hAnsiTheme="minorHAnsi"/>
        </w:rPr>
        <w:t>Agency and</w:t>
      </w:r>
      <w:r w:rsidR="00D76814" w:rsidRPr="00952649">
        <w:rPr>
          <w:rFonts w:asciiTheme="minorHAnsi" w:hAnsiTheme="minorHAnsi"/>
        </w:rPr>
        <w:t xml:space="preserve"> Ecology's fees. Opportunities for public participation </w:t>
      </w:r>
      <w:r w:rsidR="00CB4B7C" w:rsidRPr="00952649">
        <w:rPr>
          <w:rFonts w:asciiTheme="minorHAnsi" w:hAnsiTheme="minorHAnsi"/>
        </w:rPr>
        <w:t>will</w:t>
      </w:r>
      <w:r w:rsidR="00D76814" w:rsidRPr="00952649">
        <w:rPr>
          <w:rFonts w:asciiTheme="minorHAnsi" w:hAnsiTheme="minorHAnsi"/>
        </w:rPr>
        <w:t xml:space="preserve"> be afforded throughout the fee determination process, as provided in Section </w:t>
      </w:r>
      <w:r w:rsidR="00031D78" w:rsidRPr="00952649">
        <w:rPr>
          <w:rFonts w:asciiTheme="minorHAnsi" w:hAnsiTheme="minorHAnsi"/>
        </w:rPr>
        <w:t>10.08.A.3.a of</w:t>
      </w:r>
      <w:r w:rsidR="00F84E02" w:rsidRPr="00952649">
        <w:rPr>
          <w:rFonts w:asciiTheme="minorHAnsi" w:hAnsiTheme="minorHAnsi"/>
        </w:rPr>
        <w:t xml:space="preserve"> this Regulation</w:t>
      </w:r>
      <w:r w:rsidR="00D76814" w:rsidRPr="00952649">
        <w:rPr>
          <w:rFonts w:asciiTheme="minorHAnsi" w:hAnsiTheme="minorHAnsi"/>
        </w:rPr>
        <w:t>.</w:t>
      </w:r>
    </w:p>
    <w:p w14:paraId="124841C6" w14:textId="77777777" w:rsidR="00562C64" w:rsidRPr="00952649" w:rsidRDefault="00D76814" w:rsidP="00D52E5B">
      <w:pPr>
        <w:pStyle w:val="Heading5"/>
        <w:numPr>
          <w:ilvl w:val="2"/>
          <w:numId w:val="49"/>
        </w:numPr>
        <w:spacing w:before="60" w:after="60"/>
        <w:rPr>
          <w:rFonts w:asciiTheme="minorHAnsi" w:hAnsiTheme="minorHAnsi"/>
          <w:szCs w:val="22"/>
        </w:rPr>
      </w:pPr>
      <w:r w:rsidRPr="00952649">
        <w:rPr>
          <w:rFonts w:asciiTheme="minorHAnsi" w:hAnsiTheme="minorHAnsi"/>
          <w:szCs w:val="22"/>
        </w:rPr>
        <w:t xml:space="preserve">Fee Eligible Activities. </w:t>
      </w:r>
    </w:p>
    <w:p w14:paraId="79100D1D" w14:textId="77777777" w:rsidR="00D76814" w:rsidRPr="00952649" w:rsidRDefault="00D76814" w:rsidP="0080618B">
      <w:pPr>
        <w:pStyle w:val="Heading6"/>
        <w:spacing w:before="60" w:after="60"/>
        <w:ind w:left="1440" w:firstLine="0"/>
        <w:rPr>
          <w:rFonts w:asciiTheme="minorHAnsi" w:hAnsiTheme="minorHAnsi"/>
        </w:rPr>
      </w:pPr>
      <w:r w:rsidRPr="00952649">
        <w:rPr>
          <w:rFonts w:asciiTheme="minorHAnsi" w:hAnsiTheme="minorHAnsi"/>
        </w:rPr>
        <w:t>The costs of permit administration and development and oversight activities are fee eligible.</w:t>
      </w:r>
    </w:p>
    <w:p w14:paraId="77D4021D" w14:textId="77777777" w:rsidR="00562C64" w:rsidRPr="00952649" w:rsidRDefault="00D76814" w:rsidP="00D52E5B">
      <w:pPr>
        <w:pStyle w:val="Heading6"/>
        <w:numPr>
          <w:ilvl w:val="3"/>
          <w:numId w:val="49"/>
        </w:numPr>
        <w:spacing w:before="60" w:after="60"/>
        <w:rPr>
          <w:rFonts w:asciiTheme="minorHAnsi" w:hAnsiTheme="minorHAnsi"/>
        </w:rPr>
      </w:pPr>
      <w:r w:rsidRPr="00952649">
        <w:rPr>
          <w:rFonts w:asciiTheme="minorHAnsi" w:hAnsiTheme="minorHAnsi"/>
        </w:rPr>
        <w:t xml:space="preserve">Permit Administration. </w:t>
      </w:r>
    </w:p>
    <w:p w14:paraId="1B61FC69" w14:textId="77777777" w:rsidR="00D76814" w:rsidRPr="008653B7" w:rsidRDefault="00D76814" w:rsidP="0080618B">
      <w:pPr>
        <w:pStyle w:val="Heading7"/>
        <w:numPr>
          <w:ilvl w:val="0"/>
          <w:numId w:val="0"/>
        </w:numPr>
        <w:spacing w:before="60" w:after="60"/>
        <w:ind w:left="1800"/>
        <w:rPr>
          <w:rFonts w:asciiTheme="minorHAnsi" w:hAnsiTheme="minorHAnsi"/>
        </w:rPr>
      </w:pPr>
      <w:r w:rsidRPr="008653B7">
        <w:rPr>
          <w:rFonts w:asciiTheme="minorHAnsi" w:hAnsiTheme="minorHAnsi"/>
        </w:rPr>
        <w:t xml:space="preserve">Permit administration costs are those incurred by </w:t>
      </w:r>
      <w:r w:rsidR="00072F4B" w:rsidRPr="008653B7">
        <w:rPr>
          <w:rFonts w:asciiTheme="minorHAnsi" w:hAnsiTheme="minorHAnsi"/>
        </w:rPr>
        <w:t xml:space="preserve">the Agency </w:t>
      </w:r>
      <w:r w:rsidRPr="008653B7">
        <w:rPr>
          <w:rFonts w:asciiTheme="minorHAnsi" w:hAnsiTheme="minorHAnsi"/>
        </w:rPr>
        <w:t>in administering and enforcing the operating permit program with respect to sources under its jurisdiction. Eligible permit administration costs are as follows:</w:t>
      </w:r>
    </w:p>
    <w:p w14:paraId="191D14F3" w14:textId="77777777" w:rsidR="00D76814" w:rsidRPr="00952649" w:rsidRDefault="00D76814" w:rsidP="00D52E5B">
      <w:pPr>
        <w:pStyle w:val="Heading7"/>
        <w:numPr>
          <w:ilvl w:val="4"/>
          <w:numId w:val="49"/>
        </w:numPr>
        <w:spacing w:before="60" w:after="60"/>
        <w:rPr>
          <w:rFonts w:asciiTheme="minorHAnsi" w:hAnsiTheme="minorHAnsi"/>
          <w:szCs w:val="22"/>
        </w:rPr>
      </w:pPr>
      <w:r w:rsidRPr="00952649">
        <w:rPr>
          <w:rFonts w:asciiTheme="minorHAnsi" w:hAnsiTheme="minorHAnsi"/>
          <w:szCs w:val="22"/>
        </w:rPr>
        <w:t>Pre-application assistance and review of an application and proposed compliance plan for a permit, permit revision, or renewal;</w:t>
      </w:r>
    </w:p>
    <w:p w14:paraId="0BB968BA" w14:textId="77777777" w:rsidR="00D76814" w:rsidRPr="00952649" w:rsidRDefault="00D76814" w:rsidP="00D52E5B">
      <w:pPr>
        <w:pStyle w:val="Heading7"/>
        <w:numPr>
          <w:ilvl w:val="4"/>
          <w:numId w:val="49"/>
        </w:numPr>
        <w:spacing w:before="60" w:after="60"/>
        <w:rPr>
          <w:rFonts w:asciiTheme="minorHAnsi" w:hAnsiTheme="minorHAnsi"/>
          <w:szCs w:val="22"/>
        </w:rPr>
      </w:pPr>
      <w:r w:rsidRPr="00952649">
        <w:rPr>
          <w:rFonts w:asciiTheme="minorHAnsi" w:hAnsiTheme="minorHAnsi"/>
          <w:szCs w:val="22"/>
        </w:rPr>
        <w:t>Source inspection, testing, and other data-gathering activities necessary for the development of a permit, permit revision, or renewal;</w:t>
      </w:r>
    </w:p>
    <w:p w14:paraId="62F34EC2" w14:textId="77777777" w:rsidR="00D76814" w:rsidRPr="00952649" w:rsidRDefault="00D76814" w:rsidP="00D52E5B">
      <w:pPr>
        <w:pStyle w:val="Heading7"/>
        <w:numPr>
          <w:ilvl w:val="4"/>
          <w:numId w:val="49"/>
        </w:numPr>
        <w:spacing w:before="60" w:after="60"/>
        <w:rPr>
          <w:rFonts w:asciiTheme="minorHAnsi" w:hAnsiTheme="minorHAnsi"/>
          <w:szCs w:val="22"/>
        </w:rPr>
      </w:pPr>
      <w:r w:rsidRPr="00952649">
        <w:rPr>
          <w:rFonts w:asciiTheme="minorHAnsi" w:hAnsiTheme="minorHAnsi"/>
          <w:szCs w:val="22"/>
        </w:rPr>
        <w:t>Acting on an application for a permit, permit revision, or renewal, including the costs of developing an applicable requirement as part of the processing of a permit, permit revision, or renewal, preparing a draft permit and fact sheet, and preparing a final permit, but excluding the costs of developing BACT, LAER, BART, or RACT requirements for criteria and toxic air pollutants;</w:t>
      </w:r>
    </w:p>
    <w:p w14:paraId="2B21423E" w14:textId="77777777" w:rsidR="00D76814" w:rsidRPr="00952649" w:rsidRDefault="00D76814" w:rsidP="00D52E5B">
      <w:pPr>
        <w:pStyle w:val="Heading7"/>
        <w:numPr>
          <w:ilvl w:val="4"/>
          <w:numId w:val="49"/>
        </w:numPr>
        <w:spacing w:before="60" w:after="60"/>
        <w:rPr>
          <w:rFonts w:asciiTheme="minorHAnsi" w:hAnsiTheme="minorHAnsi"/>
          <w:szCs w:val="22"/>
        </w:rPr>
      </w:pPr>
      <w:r w:rsidRPr="00952649">
        <w:rPr>
          <w:rFonts w:asciiTheme="minorHAnsi" w:hAnsiTheme="minorHAnsi"/>
          <w:szCs w:val="22"/>
        </w:rPr>
        <w:t>Notifying and soliciting, reviewing and responding to comment from the public and contiguous states and tribes, conducting public hearings regarding the issuance of a draft permit and other costs of providing information to the public regarding operating permits and the permit issuance process;</w:t>
      </w:r>
    </w:p>
    <w:p w14:paraId="35F70F3A" w14:textId="77777777" w:rsidR="00D76814" w:rsidRPr="00952649" w:rsidRDefault="00D76814" w:rsidP="00D52E5B">
      <w:pPr>
        <w:pStyle w:val="Heading7"/>
        <w:numPr>
          <w:ilvl w:val="4"/>
          <w:numId w:val="49"/>
        </w:numPr>
        <w:spacing w:before="60" w:after="60"/>
        <w:rPr>
          <w:rFonts w:asciiTheme="minorHAnsi" w:hAnsiTheme="minorHAnsi"/>
          <w:szCs w:val="22"/>
        </w:rPr>
      </w:pPr>
      <w:r w:rsidRPr="00952649">
        <w:rPr>
          <w:rFonts w:asciiTheme="minorHAnsi" w:hAnsiTheme="minorHAnsi"/>
          <w:szCs w:val="22"/>
        </w:rPr>
        <w:t>Modeling necessary to establish permit limits or to determine compliance with permit limits;</w:t>
      </w:r>
    </w:p>
    <w:p w14:paraId="62100194" w14:textId="77777777" w:rsidR="00D76814" w:rsidRPr="00952649" w:rsidRDefault="00D76814" w:rsidP="00D52E5B">
      <w:pPr>
        <w:pStyle w:val="Heading7"/>
        <w:numPr>
          <w:ilvl w:val="4"/>
          <w:numId w:val="49"/>
        </w:numPr>
        <w:spacing w:before="60" w:after="60"/>
        <w:rPr>
          <w:rFonts w:asciiTheme="minorHAnsi" w:hAnsiTheme="minorHAnsi"/>
          <w:szCs w:val="22"/>
        </w:rPr>
      </w:pPr>
      <w:r w:rsidRPr="00952649">
        <w:rPr>
          <w:rFonts w:asciiTheme="minorHAnsi" w:hAnsiTheme="minorHAnsi"/>
          <w:szCs w:val="22"/>
        </w:rPr>
        <w:t>Reviewing compliance certifications and emissions reports and conducting related compilation and reporting activities;</w:t>
      </w:r>
    </w:p>
    <w:p w14:paraId="1B197EFB" w14:textId="77777777" w:rsidR="00D76814" w:rsidRPr="00952649" w:rsidRDefault="00D76814" w:rsidP="00D52E5B">
      <w:pPr>
        <w:pStyle w:val="Heading7"/>
        <w:numPr>
          <w:ilvl w:val="4"/>
          <w:numId w:val="49"/>
        </w:numPr>
        <w:spacing w:before="60" w:after="60"/>
        <w:rPr>
          <w:rFonts w:asciiTheme="minorHAnsi" w:hAnsiTheme="minorHAnsi"/>
          <w:szCs w:val="22"/>
        </w:rPr>
      </w:pPr>
      <w:r w:rsidRPr="00952649">
        <w:rPr>
          <w:rFonts w:asciiTheme="minorHAnsi" w:hAnsiTheme="minorHAnsi"/>
          <w:szCs w:val="22"/>
        </w:rPr>
        <w:t>Conducting compliance inspections, complaint investigations, and other activities necessary to ensure that a source is complying with permit conditions;</w:t>
      </w:r>
    </w:p>
    <w:p w14:paraId="3C293275" w14:textId="77777777" w:rsidR="00D76814" w:rsidRPr="00952649" w:rsidRDefault="00D76814" w:rsidP="00D52E5B">
      <w:pPr>
        <w:pStyle w:val="Heading7"/>
        <w:numPr>
          <w:ilvl w:val="4"/>
          <w:numId w:val="49"/>
        </w:numPr>
        <w:spacing w:before="60" w:after="60"/>
        <w:rPr>
          <w:rFonts w:asciiTheme="minorHAnsi" w:hAnsiTheme="minorHAnsi"/>
          <w:szCs w:val="22"/>
        </w:rPr>
      </w:pPr>
      <w:r w:rsidRPr="00952649">
        <w:rPr>
          <w:rFonts w:asciiTheme="minorHAnsi" w:hAnsiTheme="minorHAnsi"/>
          <w:szCs w:val="22"/>
        </w:rPr>
        <w:t>Administrative enforcement activities and penalty assessment, excluding the costs of proceedings before the pollution control hearings board and all costs of judicial enforcement;</w:t>
      </w:r>
    </w:p>
    <w:p w14:paraId="13819317" w14:textId="77777777" w:rsidR="00D76814" w:rsidRPr="00952649" w:rsidRDefault="00D76814" w:rsidP="00D52E5B">
      <w:pPr>
        <w:pStyle w:val="Heading7"/>
        <w:numPr>
          <w:ilvl w:val="4"/>
          <w:numId w:val="49"/>
        </w:numPr>
        <w:spacing w:before="60" w:after="60"/>
        <w:rPr>
          <w:rFonts w:asciiTheme="minorHAnsi" w:hAnsiTheme="minorHAnsi"/>
          <w:szCs w:val="22"/>
        </w:rPr>
      </w:pPr>
      <w:r w:rsidRPr="00952649">
        <w:rPr>
          <w:rFonts w:asciiTheme="minorHAnsi" w:hAnsiTheme="minorHAnsi"/>
          <w:szCs w:val="22"/>
        </w:rPr>
        <w:lastRenderedPageBreak/>
        <w:t>The share attributable to permitted sources of the development and maintenance of emissions inventories;</w:t>
      </w:r>
    </w:p>
    <w:p w14:paraId="6CF49200" w14:textId="77777777" w:rsidR="00D76814" w:rsidRPr="00952649" w:rsidRDefault="00F114AB" w:rsidP="00D52E5B">
      <w:pPr>
        <w:pStyle w:val="Heading7"/>
        <w:numPr>
          <w:ilvl w:val="4"/>
          <w:numId w:val="49"/>
        </w:numPr>
        <w:spacing w:before="60" w:after="60"/>
        <w:rPr>
          <w:rFonts w:asciiTheme="minorHAnsi" w:hAnsiTheme="minorHAnsi"/>
          <w:szCs w:val="22"/>
        </w:rPr>
      </w:pPr>
      <w:r w:rsidRPr="00952649">
        <w:rPr>
          <w:rFonts w:asciiTheme="minorHAnsi" w:hAnsiTheme="minorHAnsi"/>
          <w:szCs w:val="22"/>
        </w:rPr>
        <w:t>The share attributable to permitted sources of ambient air quality monitoring and associated recording and reporting activities;</w:t>
      </w:r>
    </w:p>
    <w:p w14:paraId="7D91F020" w14:textId="77777777" w:rsidR="00D76814" w:rsidRPr="00952649" w:rsidRDefault="00D76814" w:rsidP="00D52E5B">
      <w:pPr>
        <w:pStyle w:val="Heading7"/>
        <w:numPr>
          <w:ilvl w:val="4"/>
          <w:numId w:val="49"/>
        </w:numPr>
        <w:spacing w:before="60" w:after="60"/>
        <w:rPr>
          <w:rFonts w:asciiTheme="minorHAnsi" w:hAnsiTheme="minorHAnsi"/>
          <w:szCs w:val="22"/>
        </w:rPr>
      </w:pPr>
      <w:r w:rsidRPr="00952649">
        <w:rPr>
          <w:rFonts w:asciiTheme="minorHAnsi" w:hAnsiTheme="minorHAnsi"/>
          <w:szCs w:val="22"/>
        </w:rPr>
        <w:t>Training for permit administration and enforcement;</w:t>
      </w:r>
    </w:p>
    <w:p w14:paraId="62B5EBA4" w14:textId="77777777" w:rsidR="00D76814" w:rsidRPr="00952649" w:rsidRDefault="00D76814" w:rsidP="00D52E5B">
      <w:pPr>
        <w:pStyle w:val="Heading7"/>
        <w:numPr>
          <w:ilvl w:val="4"/>
          <w:numId w:val="49"/>
        </w:numPr>
        <w:spacing w:before="60" w:after="60"/>
        <w:rPr>
          <w:rFonts w:asciiTheme="minorHAnsi" w:hAnsiTheme="minorHAnsi"/>
          <w:szCs w:val="22"/>
        </w:rPr>
      </w:pPr>
      <w:r w:rsidRPr="00952649">
        <w:rPr>
          <w:rFonts w:asciiTheme="minorHAnsi" w:hAnsiTheme="minorHAnsi"/>
          <w:szCs w:val="22"/>
        </w:rPr>
        <w:t>Fee determination, assessment, and collection, including the costs of necessary administrative dispute resolution and penalty collection;</w:t>
      </w:r>
    </w:p>
    <w:p w14:paraId="781DE1B2" w14:textId="77777777" w:rsidR="00D76814" w:rsidRPr="00952649" w:rsidRDefault="00D76814" w:rsidP="00D52E5B">
      <w:pPr>
        <w:pStyle w:val="Heading7"/>
        <w:numPr>
          <w:ilvl w:val="4"/>
          <w:numId w:val="49"/>
        </w:numPr>
        <w:spacing w:before="60" w:after="60"/>
        <w:rPr>
          <w:rFonts w:asciiTheme="minorHAnsi" w:hAnsiTheme="minorHAnsi"/>
          <w:szCs w:val="22"/>
        </w:rPr>
      </w:pPr>
      <w:r w:rsidRPr="00952649">
        <w:rPr>
          <w:rFonts w:asciiTheme="minorHAnsi" w:hAnsiTheme="minorHAnsi"/>
          <w:szCs w:val="22"/>
        </w:rPr>
        <w:t>Required fiscal audits, periodic performance audits, and reporting activities;</w:t>
      </w:r>
    </w:p>
    <w:p w14:paraId="2D6851D1" w14:textId="77777777" w:rsidR="00D76814" w:rsidRPr="00952649" w:rsidRDefault="00D76814" w:rsidP="00D52E5B">
      <w:pPr>
        <w:pStyle w:val="Heading7"/>
        <w:numPr>
          <w:ilvl w:val="4"/>
          <w:numId w:val="49"/>
        </w:numPr>
        <w:spacing w:before="60" w:after="60"/>
        <w:rPr>
          <w:rFonts w:asciiTheme="minorHAnsi" w:hAnsiTheme="minorHAnsi"/>
          <w:szCs w:val="22"/>
        </w:rPr>
      </w:pPr>
      <w:r w:rsidRPr="00952649">
        <w:rPr>
          <w:rFonts w:asciiTheme="minorHAnsi" w:hAnsiTheme="minorHAnsi"/>
          <w:szCs w:val="22"/>
        </w:rPr>
        <w:t>Tracking of time, revenues and expenditures, and accounting activities;</w:t>
      </w:r>
    </w:p>
    <w:p w14:paraId="161784FD" w14:textId="77777777" w:rsidR="00D76814" w:rsidRPr="00952649" w:rsidRDefault="00D76814" w:rsidP="00D52E5B">
      <w:pPr>
        <w:pStyle w:val="Heading7"/>
        <w:numPr>
          <w:ilvl w:val="4"/>
          <w:numId w:val="49"/>
        </w:numPr>
        <w:spacing w:before="60" w:after="60"/>
        <w:rPr>
          <w:rFonts w:asciiTheme="minorHAnsi" w:hAnsiTheme="minorHAnsi"/>
          <w:szCs w:val="22"/>
        </w:rPr>
      </w:pPr>
      <w:r w:rsidRPr="00952649">
        <w:rPr>
          <w:rFonts w:asciiTheme="minorHAnsi" w:hAnsiTheme="minorHAnsi"/>
          <w:szCs w:val="22"/>
        </w:rPr>
        <w:t>Administering the permit program including the costs of clerical support, supervision, and management;</w:t>
      </w:r>
    </w:p>
    <w:p w14:paraId="1F558B05" w14:textId="77777777" w:rsidR="00D76814" w:rsidRPr="00952649" w:rsidRDefault="00D76814" w:rsidP="00D52E5B">
      <w:pPr>
        <w:pStyle w:val="Heading7"/>
        <w:numPr>
          <w:ilvl w:val="4"/>
          <w:numId w:val="49"/>
        </w:numPr>
        <w:spacing w:before="60" w:after="60"/>
        <w:rPr>
          <w:rFonts w:asciiTheme="minorHAnsi" w:hAnsiTheme="minorHAnsi"/>
          <w:szCs w:val="22"/>
        </w:rPr>
      </w:pPr>
      <w:r w:rsidRPr="00952649">
        <w:rPr>
          <w:rFonts w:asciiTheme="minorHAnsi" w:hAnsiTheme="minorHAnsi"/>
          <w:szCs w:val="22"/>
        </w:rPr>
        <w:t xml:space="preserve">Provision of assistance to small businesses under the jurisdiction of the permitting authority as required under section 507 of the </w:t>
      </w:r>
      <w:r w:rsidR="000C6D95" w:rsidRPr="00952649">
        <w:rPr>
          <w:rFonts w:asciiTheme="minorHAnsi" w:hAnsiTheme="minorHAnsi"/>
          <w:szCs w:val="22"/>
        </w:rPr>
        <w:t>F</w:t>
      </w:r>
      <w:r w:rsidRPr="00952649">
        <w:rPr>
          <w:rFonts w:asciiTheme="minorHAnsi" w:hAnsiTheme="minorHAnsi"/>
          <w:szCs w:val="22"/>
        </w:rPr>
        <w:t xml:space="preserve">ederal </w:t>
      </w:r>
      <w:r w:rsidR="000C6D95" w:rsidRPr="00952649">
        <w:rPr>
          <w:rFonts w:asciiTheme="minorHAnsi" w:hAnsiTheme="minorHAnsi"/>
          <w:szCs w:val="22"/>
        </w:rPr>
        <w:t>C</w:t>
      </w:r>
      <w:r w:rsidRPr="00952649">
        <w:rPr>
          <w:rFonts w:asciiTheme="minorHAnsi" w:hAnsiTheme="minorHAnsi"/>
          <w:szCs w:val="22"/>
        </w:rPr>
        <w:t xml:space="preserve">lean </w:t>
      </w:r>
      <w:r w:rsidR="000C6D95" w:rsidRPr="00952649">
        <w:rPr>
          <w:rFonts w:asciiTheme="minorHAnsi" w:hAnsiTheme="minorHAnsi"/>
          <w:szCs w:val="22"/>
        </w:rPr>
        <w:t>A</w:t>
      </w:r>
      <w:r w:rsidRPr="00952649">
        <w:rPr>
          <w:rFonts w:asciiTheme="minorHAnsi" w:hAnsiTheme="minorHAnsi"/>
          <w:szCs w:val="22"/>
        </w:rPr>
        <w:t xml:space="preserve">ir </w:t>
      </w:r>
      <w:r w:rsidR="000C6D95" w:rsidRPr="00952649">
        <w:rPr>
          <w:rFonts w:asciiTheme="minorHAnsi" w:hAnsiTheme="minorHAnsi"/>
          <w:szCs w:val="22"/>
        </w:rPr>
        <w:t>A</w:t>
      </w:r>
      <w:r w:rsidRPr="00952649">
        <w:rPr>
          <w:rFonts w:asciiTheme="minorHAnsi" w:hAnsiTheme="minorHAnsi"/>
          <w:szCs w:val="22"/>
        </w:rPr>
        <w:t>ct; and</w:t>
      </w:r>
    </w:p>
    <w:p w14:paraId="2FC2FFA1" w14:textId="77777777" w:rsidR="00D76814" w:rsidRPr="00952649" w:rsidRDefault="00D76814" w:rsidP="00D52E5B">
      <w:pPr>
        <w:pStyle w:val="Heading7"/>
        <w:numPr>
          <w:ilvl w:val="4"/>
          <w:numId w:val="49"/>
        </w:numPr>
        <w:spacing w:before="60" w:after="60"/>
        <w:rPr>
          <w:rFonts w:asciiTheme="minorHAnsi" w:hAnsiTheme="minorHAnsi"/>
          <w:szCs w:val="22"/>
        </w:rPr>
      </w:pPr>
      <w:r w:rsidRPr="00952649">
        <w:rPr>
          <w:rFonts w:asciiTheme="minorHAnsi" w:hAnsiTheme="minorHAnsi"/>
          <w:szCs w:val="22"/>
        </w:rPr>
        <w:t>Other activities required by operating permit regulations issued by the United States Environmental Protection Agency under the Federal Clean Air Act.</w:t>
      </w:r>
    </w:p>
    <w:p w14:paraId="66D5A1E5" w14:textId="77777777" w:rsidR="006B4931" w:rsidRPr="00952649" w:rsidRDefault="00D76814" w:rsidP="00D52E5B">
      <w:pPr>
        <w:pStyle w:val="Heading6"/>
        <w:numPr>
          <w:ilvl w:val="3"/>
          <w:numId w:val="49"/>
        </w:numPr>
        <w:spacing w:before="60" w:after="60"/>
        <w:rPr>
          <w:rFonts w:asciiTheme="minorHAnsi" w:hAnsiTheme="minorHAnsi"/>
        </w:rPr>
      </w:pPr>
      <w:r w:rsidRPr="00952649">
        <w:rPr>
          <w:rFonts w:asciiTheme="minorHAnsi" w:hAnsiTheme="minorHAnsi"/>
        </w:rPr>
        <w:t xml:space="preserve">Ecology Development and Oversight. </w:t>
      </w:r>
    </w:p>
    <w:p w14:paraId="2CB0C94D" w14:textId="77777777" w:rsidR="00D76814" w:rsidRPr="00952649" w:rsidRDefault="00D76814" w:rsidP="0080618B">
      <w:pPr>
        <w:pStyle w:val="Heading7"/>
        <w:numPr>
          <w:ilvl w:val="0"/>
          <w:numId w:val="0"/>
        </w:numPr>
        <w:spacing w:before="60" w:after="60"/>
        <w:ind w:left="1800"/>
        <w:rPr>
          <w:rFonts w:asciiTheme="minorHAnsi" w:hAnsiTheme="minorHAnsi"/>
          <w:szCs w:val="22"/>
        </w:rPr>
      </w:pPr>
      <w:r w:rsidRPr="00952649">
        <w:rPr>
          <w:rFonts w:asciiTheme="minorHAnsi" w:hAnsiTheme="minorHAnsi"/>
          <w:szCs w:val="22"/>
        </w:rPr>
        <w:t>Development and oversight costs are those incurred by Ecology in developing and administering the state operating permit program and in overseeing the administration of the program by the delegated local authorities. Development and oversight costs are in Chapter 252, Laws of 1993 Section 6</w:t>
      </w:r>
      <w:r w:rsidR="006A6A1E" w:rsidRPr="00952649">
        <w:rPr>
          <w:rFonts w:asciiTheme="minorHAnsi" w:hAnsiTheme="minorHAnsi"/>
          <w:szCs w:val="22"/>
        </w:rPr>
        <w:t>.</w:t>
      </w:r>
      <w:r w:rsidRPr="00952649">
        <w:rPr>
          <w:rFonts w:asciiTheme="minorHAnsi" w:hAnsiTheme="minorHAnsi"/>
          <w:szCs w:val="22"/>
        </w:rPr>
        <w:t>2</w:t>
      </w:r>
      <w:r w:rsidR="00031D78" w:rsidRPr="00952649">
        <w:rPr>
          <w:rFonts w:asciiTheme="minorHAnsi" w:hAnsiTheme="minorHAnsi"/>
          <w:szCs w:val="22"/>
        </w:rPr>
        <w:t>.</w:t>
      </w:r>
      <w:r w:rsidRPr="00952649">
        <w:rPr>
          <w:rFonts w:asciiTheme="minorHAnsi" w:hAnsiTheme="minorHAnsi"/>
          <w:szCs w:val="22"/>
        </w:rPr>
        <w:t>b</w:t>
      </w:r>
      <w:r w:rsidR="002460B7" w:rsidRPr="00952649">
        <w:rPr>
          <w:rFonts w:asciiTheme="minorHAnsi" w:hAnsiTheme="minorHAnsi"/>
          <w:szCs w:val="22"/>
        </w:rPr>
        <w:t xml:space="preserve"> </w:t>
      </w:r>
      <w:r w:rsidR="00F84E02" w:rsidRPr="00952649">
        <w:rPr>
          <w:rFonts w:asciiTheme="minorHAnsi" w:hAnsiTheme="minorHAnsi"/>
          <w:szCs w:val="22"/>
        </w:rPr>
        <w:t>of this Regulation</w:t>
      </w:r>
      <w:r w:rsidRPr="00952649">
        <w:rPr>
          <w:rFonts w:asciiTheme="minorHAnsi" w:hAnsiTheme="minorHAnsi"/>
          <w:szCs w:val="22"/>
        </w:rPr>
        <w:t>.</w:t>
      </w:r>
    </w:p>
    <w:p w14:paraId="15275329" w14:textId="77777777" w:rsidR="00D76814" w:rsidRPr="00952649" w:rsidRDefault="00D76814" w:rsidP="00D52E5B">
      <w:pPr>
        <w:pStyle w:val="Heading5"/>
        <w:numPr>
          <w:ilvl w:val="2"/>
          <w:numId w:val="49"/>
        </w:numPr>
        <w:spacing w:before="60" w:after="60"/>
        <w:rPr>
          <w:rFonts w:asciiTheme="minorHAnsi" w:hAnsiTheme="minorHAnsi"/>
          <w:szCs w:val="22"/>
        </w:rPr>
      </w:pPr>
      <w:r w:rsidRPr="00952649">
        <w:rPr>
          <w:rFonts w:asciiTheme="minorHAnsi" w:hAnsiTheme="minorHAnsi"/>
          <w:szCs w:val="22"/>
        </w:rPr>
        <w:t xml:space="preserve">Workload Analysis. </w:t>
      </w:r>
    </w:p>
    <w:p w14:paraId="20AE0A9D" w14:textId="77777777" w:rsidR="00D76814" w:rsidRPr="00952649" w:rsidRDefault="00562C64" w:rsidP="00D52E5B">
      <w:pPr>
        <w:pStyle w:val="Heading6"/>
        <w:numPr>
          <w:ilvl w:val="3"/>
          <w:numId w:val="49"/>
        </w:numPr>
        <w:spacing w:before="60" w:after="60"/>
        <w:rPr>
          <w:rFonts w:asciiTheme="minorHAnsi" w:hAnsiTheme="minorHAnsi"/>
        </w:rPr>
      </w:pPr>
      <w:r w:rsidRPr="00952649">
        <w:rPr>
          <w:rFonts w:asciiTheme="minorHAnsi" w:hAnsiTheme="minorHAnsi"/>
        </w:rPr>
        <w:t>T</w:t>
      </w:r>
      <w:r w:rsidR="005B0793" w:rsidRPr="00952649">
        <w:rPr>
          <w:rFonts w:asciiTheme="minorHAnsi" w:hAnsiTheme="minorHAnsi"/>
        </w:rPr>
        <w:t>he Agency</w:t>
      </w:r>
      <w:r w:rsidR="00346616" w:rsidRPr="00952649">
        <w:rPr>
          <w:rFonts w:asciiTheme="minorHAnsi" w:hAnsiTheme="minorHAnsi"/>
        </w:rPr>
        <w:t xml:space="preserve"> </w:t>
      </w:r>
      <w:r w:rsidR="00CB4B7C" w:rsidRPr="00952649">
        <w:rPr>
          <w:rFonts w:asciiTheme="minorHAnsi" w:hAnsiTheme="minorHAnsi"/>
        </w:rPr>
        <w:t>will</w:t>
      </w:r>
      <w:r w:rsidR="00D76814" w:rsidRPr="00952649">
        <w:rPr>
          <w:rFonts w:asciiTheme="minorHAnsi" w:hAnsiTheme="minorHAnsi"/>
        </w:rPr>
        <w:t xml:space="preserve"> conduct an annual workload analysis </w:t>
      </w:r>
      <w:r w:rsidR="000C6D95" w:rsidRPr="00952649">
        <w:rPr>
          <w:rFonts w:asciiTheme="minorHAnsi" w:hAnsiTheme="minorHAnsi"/>
        </w:rPr>
        <w:t xml:space="preserve">of the previous years’ work, to </w:t>
      </w:r>
      <w:r w:rsidR="00D76814" w:rsidRPr="00952649">
        <w:rPr>
          <w:rFonts w:asciiTheme="minorHAnsi" w:hAnsiTheme="minorHAnsi"/>
        </w:rPr>
        <w:t xml:space="preserve">projecting resource requirements for the purpose of preparation for permit administration. The workload analysis </w:t>
      </w:r>
      <w:r w:rsidR="00CB4B7C" w:rsidRPr="00952649">
        <w:rPr>
          <w:rFonts w:asciiTheme="minorHAnsi" w:hAnsiTheme="minorHAnsi"/>
        </w:rPr>
        <w:t>will</w:t>
      </w:r>
      <w:r w:rsidR="00D76814" w:rsidRPr="00952649">
        <w:rPr>
          <w:rFonts w:asciiTheme="minorHAnsi" w:hAnsiTheme="minorHAnsi"/>
        </w:rPr>
        <w:t xml:space="preserve"> include resource requirements for both the direct and indirect costs of the permit administration activities in Section 10.08</w:t>
      </w:r>
      <w:r w:rsidR="00FE2C51" w:rsidRPr="00952649">
        <w:rPr>
          <w:rFonts w:asciiTheme="minorHAnsi" w:hAnsiTheme="minorHAnsi"/>
        </w:rPr>
        <w:t>.</w:t>
      </w:r>
      <w:r w:rsidR="006733CE" w:rsidRPr="00952649">
        <w:rPr>
          <w:rFonts w:asciiTheme="minorHAnsi" w:hAnsiTheme="minorHAnsi"/>
        </w:rPr>
        <w:t>A</w:t>
      </w:r>
      <w:r w:rsidR="00031D78" w:rsidRPr="00952649">
        <w:rPr>
          <w:rFonts w:asciiTheme="minorHAnsi" w:hAnsiTheme="minorHAnsi"/>
        </w:rPr>
        <w:t>.</w:t>
      </w:r>
      <w:r w:rsidR="00D76814" w:rsidRPr="00952649">
        <w:rPr>
          <w:rFonts w:asciiTheme="minorHAnsi" w:hAnsiTheme="minorHAnsi"/>
        </w:rPr>
        <w:t>1</w:t>
      </w:r>
      <w:r w:rsidR="00FE2C51" w:rsidRPr="00952649">
        <w:rPr>
          <w:rFonts w:asciiTheme="minorHAnsi" w:hAnsiTheme="minorHAnsi"/>
        </w:rPr>
        <w:t>.</w:t>
      </w:r>
      <w:r w:rsidR="00D76814" w:rsidRPr="00952649">
        <w:rPr>
          <w:rFonts w:asciiTheme="minorHAnsi" w:hAnsiTheme="minorHAnsi"/>
        </w:rPr>
        <w:t>b</w:t>
      </w:r>
      <w:r w:rsidR="00073E5C" w:rsidRPr="00952649">
        <w:rPr>
          <w:rFonts w:asciiTheme="minorHAnsi" w:hAnsiTheme="minorHAnsi"/>
        </w:rPr>
        <w:t>.</w:t>
      </w:r>
      <w:r w:rsidR="00D76814" w:rsidRPr="00952649">
        <w:rPr>
          <w:rFonts w:asciiTheme="minorHAnsi" w:hAnsiTheme="minorHAnsi"/>
        </w:rPr>
        <w:t>i</w:t>
      </w:r>
      <w:r w:rsidR="00FE2C51" w:rsidRPr="00952649">
        <w:rPr>
          <w:rFonts w:asciiTheme="minorHAnsi" w:hAnsiTheme="minorHAnsi"/>
        </w:rPr>
        <w:t xml:space="preserve"> </w:t>
      </w:r>
      <w:r w:rsidR="00F84E02" w:rsidRPr="00952649">
        <w:rPr>
          <w:rFonts w:asciiTheme="minorHAnsi" w:hAnsiTheme="minorHAnsi"/>
        </w:rPr>
        <w:t>of this Regulation</w:t>
      </w:r>
      <w:r w:rsidR="00D76814" w:rsidRPr="00952649">
        <w:rPr>
          <w:rFonts w:asciiTheme="minorHAnsi" w:hAnsiTheme="minorHAnsi"/>
        </w:rPr>
        <w:t>.</w:t>
      </w:r>
      <w:r w:rsidR="00FE2C51" w:rsidRPr="00952649">
        <w:rPr>
          <w:rFonts w:asciiTheme="minorHAnsi" w:hAnsiTheme="minorHAnsi"/>
        </w:rPr>
        <w:t xml:space="preserve"> </w:t>
      </w:r>
    </w:p>
    <w:p w14:paraId="4FD9DDC9" w14:textId="77777777" w:rsidR="00D76814" w:rsidRPr="00952649" w:rsidRDefault="00D76814" w:rsidP="00D52E5B">
      <w:pPr>
        <w:pStyle w:val="Heading6"/>
        <w:numPr>
          <w:ilvl w:val="3"/>
          <w:numId w:val="49"/>
        </w:numPr>
        <w:spacing w:before="60" w:after="60"/>
        <w:rPr>
          <w:rFonts w:asciiTheme="minorHAnsi" w:hAnsiTheme="minorHAnsi"/>
        </w:rPr>
      </w:pPr>
      <w:r w:rsidRPr="00952649">
        <w:rPr>
          <w:rFonts w:asciiTheme="minorHAnsi" w:hAnsiTheme="minorHAnsi"/>
        </w:rPr>
        <w:t>Ecology will, for the two-year period corresponding to each biennium, identify the development and oversight activities that it will perform during that biennium. The eligible activities are those referenced in Section 10.08</w:t>
      </w:r>
      <w:r w:rsidR="00FE2C51" w:rsidRPr="00952649">
        <w:rPr>
          <w:rFonts w:asciiTheme="minorHAnsi" w:hAnsiTheme="minorHAnsi"/>
        </w:rPr>
        <w:t>.</w:t>
      </w:r>
      <w:r w:rsidRPr="00952649">
        <w:rPr>
          <w:rFonts w:asciiTheme="minorHAnsi" w:hAnsiTheme="minorHAnsi"/>
        </w:rPr>
        <w:t>A</w:t>
      </w:r>
      <w:r w:rsidR="00031D78" w:rsidRPr="00952649">
        <w:rPr>
          <w:rFonts w:asciiTheme="minorHAnsi" w:hAnsiTheme="minorHAnsi"/>
        </w:rPr>
        <w:t>.</w:t>
      </w:r>
      <w:r w:rsidRPr="00952649">
        <w:rPr>
          <w:rFonts w:asciiTheme="minorHAnsi" w:hAnsiTheme="minorHAnsi"/>
        </w:rPr>
        <w:t>1</w:t>
      </w:r>
      <w:r w:rsidR="00FE2C51" w:rsidRPr="00952649">
        <w:rPr>
          <w:rFonts w:asciiTheme="minorHAnsi" w:hAnsiTheme="minorHAnsi"/>
        </w:rPr>
        <w:t>.</w:t>
      </w:r>
      <w:r w:rsidRPr="00952649">
        <w:rPr>
          <w:rFonts w:asciiTheme="minorHAnsi" w:hAnsiTheme="minorHAnsi"/>
        </w:rPr>
        <w:t>b</w:t>
      </w:r>
      <w:r w:rsidR="00FE2C51" w:rsidRPr="00952649">
        <w:rPr>
          <w:rFonts w:asciiTheme="minorHAnsi" w:hAnsiTheme="minorHAnsi"/>
        </w:rPr>
        <w:t>.</w:t>
      </w:r>
      <w:r w:rsidRPr="00952649">
        <w:rPr>
          <w:rFonts w:asciiTheme="minorHAnsi" w:hAnsiTheme="minorHAnsi"/>
        </w:rPr>
        <w:t>ii</w:t>
      </w:r>
      <w:r w:rsidR="00FE2C51" w:rsidRPr="00952649">
        <w:rPr>
          <w:rFonts w:asciiTheme="minorHAnsi" w:hAnsiTheme="minorHAnsi"/>
        </w:rPr>
        <w:t xml:space="preserve"> of this Regulation</w:t>
      </w:r>
      <w:r w:rsidRPr="00952649">
        <w:rPr>
          <w:rFonts w:asciiTheme="minorHAnsi" w:hAnsiTheme="minorHAnsi"/>
        </w:rPr>
        <w:t>.</w:t>
      </w:r>
    </w:p>
    <w:p w14:paraId="741E3D0F" w14:textId="77777777" w:rsidR="00562C64" w:rsidRPr="00952649" w:rsidRDefault="00D76814" w:rsidP="00D52E5B">
      <w:pPr>
        <w:pStyle w:val="Heading5"/>
        <w:numPr>
          <w:ilvl w:val="2"/>
          <w:numId w:val="49"/>
        </w:numPr>
        <w:spacing w:before="60" w:after="60"/>
        <w:rPr>
          <w:rFonts w:asciiTheme="minorHAnsi" w:hAnsiTheme="minorHAnsi"/>
          <w:szCs w:val="22"/>
        </w:rPr>
      </w:pPr>
      <w:r w:rsidRPr="00952649">
        <w:rPr>
          <w:rFonts w:asciiTheme="minorHAnsi" w:hAnsiTheme="minorHAnsi"/>
          <w:szCs w:val="22"/>
        </w:rPr>
        <w:t xml:space="preserve">Budget Development. </w:t>
      </w:r>
    </w:p>
    <w:p w14:paraId="47196EDF" w14:textId="77777777" w:rsidR="00D76814" w:rsidRPr="00952649" w:rsidRDefault="00073E5C" w:rsidP="0080618B">
      <w:pPr>
        <w:pStyle w:val="Heading6"/>
        <w:spacing w:before="60" w:after="60"/>
        <w:ind w:left="1440" w:firstLine="0"/>
        <w:rPr>
          <w:rFonts w:asciiTheme="minorHAnsi" w:hAnsiTheme="minorHAnsi"/>
        </w:rPr>
      </w:pPr>
      <w:r w:rsidRPr="00952649">
        <w:rPr>
          <w:rFonts w:asciiTheme="minorHAnsi" w:hAnsiTheme="minorHAnsi"/>
        </w:rPr>
        <w:t>The</w:t>
      </w:r>
      <w:r w:rsidR="005B0793" w:rsidRPr="00952649">
        <w:rPr>
          <w:rFonts w:asciiTheme="minorHAnsi" w:hAnsiTheme="minorHAnsi"/>
        </w:rPr>
        <w:t xml:space="preserve"> Agency</w:t>
      </w:r>
      <w:r w:rsidR="00346616" w:rsidRPr="00952649">
        <w:rPr>
          <w:rFonts w:asciiTheme="minorHAnsi" w:hAnsiTheme="minorHAnsi"/>
        </w:rPr>
        <w:t xml:space="preserve"> </w:t>
      </w:r>
      <w:r w:rsidR="00CB4B7C" w:rsidRPr="00952649">
        <w:rPr>
          <w:rFonts w:asciiTheme="minorHAnsi" w:hAnsiTheme="minorHAnsi"/>
        </w:rPr>
        <w:t>will</w:t>
      </w:r>
      <w:r w:rsidR="00D76814" w:rsidRPr="00952649">
        <w:rPr>
          <w:rFonts w:asciiTheme="minorHAnsi" w:hAnsiTheme="minorHAnsi"/>
        </w:rPr>
        <w:t xml:space="preserve"> annually prepare an operating permit program budget. The budget </w:t>
      </w:r>
      <w:r w:rsidR="00CB4B7C" w:rsidRPr="00952649">
        <w:rPr>
          <w:rFonts w:asciiTheme="minorHAnsi" w:hAnsiTheme="minorHAnsi"/>
        </w:rPr>
        <w:t>will</w:t>
      </w:r>
      <w:r w:rsidR="00D76814" w:rsidRPr="00952649">
        <w:rPr>
          <w:rFonts w:asciiTheme="minorHAnsi" w:hAnsiTheme="minorHAnsi"/>
        </w:rPr>
        <w:t xml:space="preserve"> be based on the resource requirements identified in an annual workload analysis and </w:t>
      </w:r>
      <w:r w:rsidR="00CB4B7C" w:rsidRPr="00952649">
        <w:rPr>
          <w:rFonts w:asciiTheme="minorHAnsi" w:hAnsiTheme="minorHAnsi"/>
        </w:rPr>
        <w:t>will</w:t>
      </w:r>
      <w:r w:rsidR="00D76814" w:rsidRPr="00952649">
        <w:rPr>
          <w:rFonts w:asciiTheme="minorHAnsi" w:hAnsiTheme="minorHAnsi"/>
        </w:rPr>
        <w:t xml:space="preserve"> </w:t>
      </w:r>
      <w:proofErr w:type="gramStart"/>
      <w:r w:rsidR="00D76814" w:rsidRPr="00952649">
        <w:rPr>
          <w:rFonts w:asciiTheme="minorHAnsi" w:hAnsiTheme="minorHAnsi"/>
        </w:rPr>
        <w:t>take into account</w:t>
      </w:r>
      <w:proofErr w:type="gramEnd"/>
      <w:r w:rsidR="00D76814" w:rsidRPr="00952649">
        <w:rPr>
          <w:rFonts w:asciiTheme="minorHAnsi" w:hAnsiTheme="minorHAnsi"/>
        </w:rPr>
        <w:t xml:space="preserve"> the projected fund balance at the start of the calendar year. </w:t>
      </w:r>
      <w:r w:rsidRPr="00952649">
        <w:rPr>
          <w:rFonts w:asciiTheme="minorHAnsi" w:hAnsiTheme="minorHAnsi"/>
        </w:rPr>
        <w:t>The</w:t>
      </w:r>
      <w:r w:rsidR="005B0793" w:rsidRPr="00952649">
        <w:rPr>
          <w:rFonts w:asciiTheme="minorHAnsi" w:hAnsiTheme="minorHAnsi"/>
        </w:rPr>
        <w:t xml:space="preserve"> Agency</w:t>
      </w:r>
      <w:r w:rsidR="00346616" w:rsidRPr="00952649">
        <w:rPr>
          <w:rFonts w:asciiTheme="minorHAnsi" w:hAnsiTheme="minorHAnsi"/>
        </w:rPr>
        <w:t xml:space="preserve"> will </w:t>
      </w:r>
      <w:r w:rsidR="00D76814" w:rsidRPr="00952649">
        <w:rPr>
          <w:rFonts w:asciiTheme="minorHAnsi" w:hAnsiTheme="minorHAnsi"/>
        </w:rPr>
        <w:t xml:space="preserve">publish a draft budget for the following calendar year on or before May 31 and </w:t>
      </w:r>
      <w:r w:rsidR="00CB4B7C" w:rsidRPr="00952649">
        <w:rPr>
          <w:rFonts w:asciiTheme="minorHAnsi" w:hAnsiTheme="minorHAnsi"/>
        </w:rPr>
        <w:t>will</w:t>
      </w:r>
      <w:r w:rsidR="00D76814" w:rsidRPr="00952649">
        <w:rPr>
          <w:rFonts w:asciiTheme="minorHAnsi" w:hAnsiTheme="minorHAnsi"/>
        </w:rPr>
        <w:t xml:space="preserve"> provide opportunity for public comment in accordance </w:t>
      </w:r>
      <w:r w:rsidRPr="00952649">
        <w:rPr>
          <w:rFonts w:asciiTheme="minorHAnsi" w:hAnsiTheme="minorHAnsi"/>
        </w:rPr>
        <w:t>with. Chapter</w:t>
      </w:r>
      <w:r w:rsidR="00D57CC7" w:rsidRPr="00952649">
        <w:rPr>
          <w:rFonts w:asciiTheme="minorHAnsi" w:hAnsiTheme="minorHAnsi"/>
        </w:rPr>
        <w:t xml:space="preserve"> 173-401 </w:t>
      </w:r>
      <w:r w:rsidR="00267E01" w:rsidRPr="00952649">
        <w:rPr>
          <w:rFonts w:asciiTheme="minorHAnsi" w:hAnsiTheme="minorHAnsi"/>
        </w:rPr>
        <w:t xml:space="preserve">WAC </w:t>
      </w:r>
      <w:r w:rsidR="00D57CC7" w:rsidRPr="00952649">
        <w:rPr>
          <w:rFonts w:asciiTheme="minorHAnsi" w:hAnsiTheme="minorHAnsi"/>
        </w:rPr>
        <w:t>Operating Permit Regulation.</w:t>
      </w:r>
      <w:r w:rsidR="00D76814" w:rsidRPr="00952649">
        <w:rPr>
          <w:rFonts w:asciiTheme="minorHAnsi" w:hAnsiTheme="minorHAnsi"/>
        </w:rPr>
        <w:t xml:space="preserve"> </w:t>
      </w:r>
      <w:r w:rsidRPr="00952649">
        <w:rPr>
          <w:rFonts w:asciiTheme="minorHAnsi" w:hAnsiTheme="minorHAnsi"/>
        </w:rPr>
        <w:t>The</w:t>
      </w:r>
      <w:r w:rsidR="005B0793" w:rsidRPr="00952649">
        <w:rPr>
          <w:rFonts w:asciiTheme="minorHAnsi" w:hAnsiTheme="minorHAnsi"/>
        </w:rPr>
        <w:t xml:space="preserve"> Agency</w:t>
      </w:r>
      <w:r w:rsidR="00D76814" w:rsidRPr="00952649">
        <w:rPr>
          <w:rFonts w:asciiTheme="minorHAnsi" w:hAnsiTheme="minorHAnsi"/>
        </w:rPr>
        <w:t xml:space="preserve"> </w:t>
      </w:r>
      <w:r w:rsidR="00CB4B7C" w:rsidRPr="00952649">
        <w:rPr>
          <w:rFonts w:asciiTheme="minorHAnsi" w:hAnsiTheme="minorHAnsi"/>
        </w:rPr>
        <w:t>will</w:t>
      </w:r>
      <w:r w:rsidR="00D76814" w:rsidRPr="00952649">
        <w:rPr>
          <w:rFonts w:asciiTheme="minorHAnsi" w:hAnsiTheme="minorHAnsi"/>
        </w:rPr>
        <w:t xml:space="preserve"> publish a final budget for the following calendar year on or before June 30.</w:t>
      </w:r>
    </w:p>
    <w:p w14:paraId="35BF35C2" w14:textId="77777777" w:rsidR="00D76814" w:rsidRPr="00952649" w:rsidRDefault="00D76814" w:rsidP="00D52E5B">
      <w:pPr>
        <w:pStyle w:val="Heading5"/>
        <w:numPr>
          <w:ilvl w:val="2"/>
          <w:numId w:val="49"/>
        </w:numPr>
        <w:spacing w:before="60" w:after="60"/>
        <w:rPr>
          <w:rFonts w:asciiTheme="minorHAnsi" w:hAnsiTheme="minorHAnsi"/>
          <w:szCs w:val="22"/>
        </w:rPr>
      </w:pPr>
      <w:r w:rsidRPr="00952649">
        <w:rPr>
          <w:rFonts w:asciiTheme="minorHAnsi" w:hAnsiTheme="minorHAnsi"/>
          <w:szCs w:val="22"/>
        </w:rPr>
        <w:t>Allocation Method.</w:t>
      </w:r>
    </w:p>
    <w:p w14:paraId="037E17AA" w14:textId="77777777" w:rsidR="00C71405" w:rsidRPr="00952649" w:rsidRDefault="00D76814" w:rsidP="00D52E5B">
      <w:pPr>
        <w:pStyle w:val="Heading6"/>
        <w:numPr>
          <w:ilvl w:val="3"/>
          <w:numId w:val="50"/>
        </w:numPr>
        <w:spacing w:before="60" w:after="60"/>
        <w:rPr>
          <w:rFonts w:asciiTheme="minorHAnsi" w:hAnsiTheme="minorHAnsi"/>
        </w:rPr>
      </w:pPr>
      <w:r w:rsidRPr="00952649">
        <w:rPr>
          <w:rFonts w:asciiTheme="minorHAnsi" w:hAnsiTheme="minorHAnsi"/>
        </w:rPr>
        <w:t xml:space="preserve">Permit Administration Costs. </w:t>
      </w:r>
    </w:p>
    <w:p w14:paraId="175E937A" w14:textId="77777777" w:rsidR="00D76814" w:rsidRPr="00952649" w:rsidRDefault="00073E5C" w:rsidP="0080618B">
      <w:pPr>
        <w:pStyle w:val="BlockLvl4"/>
        <w:ind w:firstLine="0"/>
        <w:rPr>
          <w:rFonts w:asciiTheme="minorHAnsi" w:hAnsiTheme="minorHAnsi" w:cs="Calibri"/>
          <w:szCs w:val="22"/>
        </w:rPr>
      </w:pPr>
      <w:r w:rsidRPr="00952649">
        <w:rPr>
          <w:rFonts w:asciiTheme="minorHAnsi" w:hAnsiTheme="minorHAnsi" w:cs="Calibri"/>
          <w:szCs w:val="22"/>
        </w:rPr>
        <w:t>The</w:t>
      </w:r>
      <w:r w:rsidR="005B0793" w:rsidRPr="00952649">
        <w:rPr>
          <w:rFonts w:asciiTheme="minorHAnsi" w:hAnsiTheme="minorHAnsi" w:cs="Calibri"/>
          <w:szCs w:val="22"/>
        </w:rPr>
        <w:t xml:space="preserve"> Agency</w:t>
      </w:r>
      <w:r w:rsidR="00346616" w:rsidRPr="00952649">
        <w:rPr>
          <w:rFonts w:asciiTheme="minorHAnsi" w:hAnsiTheme="minorHAnsi" w:cs="Calibri"/>
          <w:szCs w:val="22"/>
        </w:rPr>
        <w:t xml:space="preserve"> </w:t>
      </w:r>
      <w:r w:rsidR="00CB4B7C" w:rsidRPr="00952649">
        <w:rPr>
          <w:rFonts w:asciiTheme="minorHAnsi" w:hAnsiTheme="minorHAnsi" w:cs="Calibri"/>
          <w:szCs w:val="22"/>
        </w:rPr>
        <w:t>will</w:t>
      </w:r>
      <w:r w:rsidR="00D76814" w:rsidRPr="00952649">
        <w:rPr>
          <w:rFonts w:asciiTheme="minorHAnsi" w:hAnsiTheme="minorHAnsi" w:cs="Calibri"/>
          <w:szCs w:val="22"/>
        </w:rPr>
        <w:t xml:space="preserve"> allocate its permit administration costs and its share of Ecology's development and oversight costs among the permit program sources for </w:t>
      </w:r>
      <w:r w:rsidRPr="00952649">
        <w:rPr>
          <w:rFonts w:asciiTheme="minorHAnsi" w:hAnsiTheme="minorHAnsi" w:cs="Calibri"/>
          <w:szCs w:val="22"/>
        </w:rPr>
        <w:t>which</w:t>
      </w:r>
      <w:r w:rsidR="00D76814" w:rsidRPr="00952649">
        <w:rPr>
          <w:rFonts w:asciiTheme="minorHAnsi" w:hAnsiTheme="minorHAnsi" w:cs="Calibri"/>
          <w:szCs w:val="22"/>
        </w:rPr>
        <w:t xml:space="preserve"> it acts as permitting authority, according to a three-tiered model based upon:</w:t>
      </w:r>
    </w:p>
    <w:p w14:paraId="224C6412" w14:textId="77777777" w:rsidR="00D76814" w:rsidRPr="00952649" w:rsidRDefault="00073E5C" w:rsidP="00D52E5B">
      <w:pPr>
        <w:pStyle w:val="BlockLvl5"/>
        <w:numPr>
          <w:ilvl w:val="4"/>
          <w:numId w:val="49"/>
        </w:numPr>
        <w:rPr>
          <w:rFonts w:asciiTheme="minorHAnsi" w:hAnsiTheme="minorHAnsi" w:cs="Calibri"/>
          <w:szCs w:val="22"/>
        </w:rPr>
      </w:pPr>
      <w:r w:rsidRPr="00952649">
        <w:rPr>
          <w:rFonts w:asciiTheme="minorHAnsi" w:hAnsiTheme="minorHAnsi" w:cs="Calibri"/>
          <w:szCs w:val="22"/>
        </w:rPr>
        <w:t>The</w:t>
      </w:r>
      <w:r w:rsidR="00D76814" w:rsidRPr="00952649">
        <w:rPr>
          <w:rFonts w:asciiTheme="minorHAnsi" w:hAnsiTheme="minorHAnsi" w:cs="Calibri"/>
          <w:szCs w:val="22"/>
        </w:rPr>
        <w:t xml:space="preserve"> number of sources under its jurisdiction;</w:t>
      </w:r>
    </w:p>
    <w:p w14:paraId="67A7DB95" w14:textId="77777777" w:rsidR="00D76814" w:rsidRPr="00952649" w:rsidRDefault="00073E5C" w:rsidP="00D52E5B">
      <w:pPr>
        <w:pStyle w:val="BlockLvl5"/>
        <w:numPr>
          <w:ilvl w:val="4"/>
          <w:numId w:val="49"/>
        </w:numPr>
        <w:rPr>
          <w:rFonts w:asciiTheme="minorHAnsi" w:hAnsiTheme="minorHAnsi" w:cs="Calibri"/>
          <w:szCs w:val="22"/>
        </w:rPr>
      </w:pPr>
      <w:r w:rsidRPr="00952649">
        <w:rPr>
          <w:rFonts w:asciiTheme="minorHAnsi" w:hAnsiTheme="minorHAnsi" w:cs="Calibri"/>
          <w:szCs w:val="22"/>
        </w:rPr>
        <w:lastRenderedPageBreak/>
        <w:t>The</w:t>
      </w:r>
      <w:r w:rsidR="00D76814" w:rsidRPr="00952649">
        <w:rPr>
          <w:rFonts w:asciiTheme="minorHAnsi" w:hAnsiTheme="minorHAnsi" w:cs="Calibri"/>
          <w:szCs w:val="22"/>
        </w:rPr>
        <w:t xml:space="preserve"> complexity of the sources under its jurisdiction, and</w:t>
      </w:r>
    </w:p>
    <w:p w14:paraId="2D9FC330" w14:textId="77777777" w:rsidR="00D76814" w:rsidRPr="00952649" w:rsidRDefault="00073E5C" w:rsidP="00D52E5B">
      <w:pPr>
        <w:pStyle w:val="BlockLvl5"/>
        <w:numPr>
          <w:ilvl w:val="4"/>
          <w:numId w:val="49"/>
        </w:numPr>
        <w:rPr>
          <w:rFonts w:asciiTheme="minorHAnsi" w:hAnsiTheme="minorHAnsi" w:cs="Calibri"/>
          <w:szCs w:val="22"/>
        </w:rPr>
      </w:pPr>
      <w:r w:rsidRPr="00952649">
        <w:rPr>
          <w:rFonts w:asciiTheme="minorHAnsi" w:hAnsiTheme="minorHAnsi" w:cs="Calibri"/>
          <w:szCs w:val="22"/>
        </w:rPr>
        <w:t>The</w:t>
      </w:r>
      <w:r w:rsidR="00D76814" w:rsidRPr="00952649">
        <w:rPr>
          <w:rFonts w:asciiTheme="minorHAnsi" w:hAnsiTheme="minorHAnsi" w:cs="Calibri"/>
          <w:szCs w:val="22"/>
        </w:rPr>
        <w:t xml:space="preserve"> size of the sources under its jurisdiction, as measured by the quantity of each regulated pollutant emitted. The quantity of each regulated pollutant emitted by a source </w:t>
      </w:r>
      <w:r w:rsidR="00CB4B7C" w:rsidRPr="00952649">
        <w:rPr>
          <w:rFonts w:asciiTheme="minorHAnsi" w:hAnsiTheme="minorHAnsi" w:cs="Calibri"/>
          <w:szCs w:val="22"/>
        </w:rPr>
        <w:t>will</w:t>
      </w:r>
      <w:r w:rsidR="00D76814" w:rsidRPr="00952649">
        <w:rPr>
          <w:rFonts w:asciiTheme="minorHAnsi" w:hAnsiTheme="minorHAnsi" w:cs="Calibri"/>
          <w:szCs w:val="22"/>
        </w:rPr>
        <w:t xml:space="preserve"> be determined based on the annual emissions data during the most recent calendar year for which data is available. Each of the three tiers </w:t>
      </w:r>
      <w:r w:rsidR="00CB4B7C" w:rsidRPr="00952649">
        <w:rPr>
          <w:rFonts w:asciiTheme="minorHAnsi" w:hAnsiTheme="minorHAnsi" w:cs="Calibri"/>
          <w:szCs w:val="22"/>
        </w:rPr>
        <w:t>will</w:t>
      </w:r>
      <w:r w:rsidR="00D76814" w:rsidRPr="00952649">
        <w:rPr>
          <w:rFonts w:asciiTheme="minorHAnsi" w:hAnsiTheme="minorHAnsi" w:cs="Calibri"/>
          <w:szCs w:val="22"/>
        </w:rPr>
        <w:t xml:space="preserve"> be equally weighted.</w:t>
      </w:r>
    </w:p>
    <w:p w14:paraId="650FDD08" w14:textId="77777777" w:rsidR="00CC0FA4" w:rsidRPr="00952649" w:rsidRDefault="00D76814" w:rsidP="00D52E5B">
      <w:pPr>
        <w:pStyle w:val="Heading6"/>
        <w:numPr>
          <w:ilvl w:val="3"/>
          <w:numId w:val="49"/>
        </w:numPr>
        <w:spacing w:before="60" w:after="60"/>
        <w:rPr>
          <w:rFonts w:asciiTheme="minorHAnsi" w:hAnsiTheme="minorHAnsi"/>
        </w:rPr>
      </w:pPr>
      <w:r w:rsidRPr="00952649">
        <w:rPr>
          <w:rFonts w:asciiTheme="minorHAnsi" w:hAnsiTheme="minorHAnsi"/>
        </w:rPr>
        <w:t xml:space="preserve">Ecology Development and Oversight Costs. </w:t>
      </w:r>
    </w:p>
    <w:p w14:paraId="2C9F5885" w14:textId="77777777" w:rsidR="00D76814" w:rsidRPr="00952649" w:rsidRDefault="00D76814" w:rsidP="0080618B">
      <w:pPr>
        <w:pStyle w:val="BlockLvl4"/>
        <w:ind w:firstLine="0"/>
        <w:rPr>
          <w:rFonts w:asciiTheme="minorHAnsi" w:hAnsiTheme="minorHAnsi" w:cs="Calibri"/>
          <w:szCs w:val="22"/>
        </w:rPr>
      </w:pPr>
      <w:r w:rsidRPr="00952649">
        <w:rPr>
          <w:rFonts w:asciiTheme="minorHAnsi" w:hAnsiTheme="minorHAnsi" w:cs="Calibri"/>
          <w:szCs w:val="22"/>
        </w:rPr>
        <w:t xml:space="preserve">Ecology will allocate its development and oversight costs among all permitting authorities, including </w:t>
      </w:r>
      <w:r w:rsidR="005B0793" w:rsidRPr="00952649">
        <w:rPr>
          <w:rFonts w:asciiTheme="minorHAnsi" w:hAnsiTheme="minorHAnsi" w:cs="Calibri"/>
          <w:szCs w:val="22"/>
        </w:rPr>
        <w:t>the Agency</w:t>
      </w:r>
      <w:r w:rsidRPr="00952649">
        <w:rPr>
          <w:rFonts w:asciiTheme="minorHAnsi" w:hAnsiTheme="minorHAnsi" w:cs="Calibri"/>
          <w:szCs w:val="22"/>
        </w:rPr>
        <w:t xml:space="preserve"> based upon the number of permit program sources under the jurisdiction of each permitting authority. If Ecology determines that it has incurred extraordinary costs in order to oversee a </w:t>
      </w:r>
      <w:proofErr w:type="gramStart"/>
      <w:r w:rsidRPr="00952649">
        <w:rPr>
          <w:rFonts w:asciiTheme="minorHAnsi" w:hAnsiTheme="minorHAnsi" w:cs="Calibri"/>
          <w:szCs w:val="22"/>
        </w:rPr>
        <w:t>particular permitting</w:t>
      </w:r>
      <w:proofErr w:type="gramEnd"/>
      <w:r w:rsidRPr="00952649">
        <w:rPr>
          <w:rFonts w:asciiTheme="minorHAnsi" w:hAnsiTheme="minorHAnsi" w:cs="Calibri"/>
          <w:szCs w:val="22"/>
        </w:rPr>
        <w:t xml:space="preserve"> authority and that those costs are readily attributable to the particular permitting authority, Ecology may assess to that permitting authority such extraordinary costs.</w:t>
      </w:r>
    </w:p>
    <w:p w14:paraId="7813AD45" w14:textId="056F680D" w:rsidR="00FA004F" w:rsidRPr="00952649" w:rsidRDefault="00D76814" w:rsidP="00D52E5B">
      <w:pPr>
        <w:pStyle w:val="Heading5"/>
        <w:numPr>
          <w:ilvl w:val="2"/>
          <w:numId w:val="49"/>
        </w:numPr>
        <w:spacing w:before="60" w:after="60"/>
        <w:rPr>
          <w:rFonts w:asciiTheme="minorHAnsi" w:hAnsiTheme="minorHAnsi"/>
          <w:szCs w:val="22"/>
        </w:rPr>
      </w:pPr>
      <w:r w:rsidRPr="00952649">
        <w:rPr>
          <w:rFonts w:asciiTheme="minorHAnsi" w:hAnsiTheme="minorHAnsi"/>
          <w:szCs w:val="22"/>
        </w:rPr>
        <w:t xml:space="preserve">Fee Schedule. </w:t>
      </w:r>
    </w:p>
    <w:p w14:paraId="25EB30CC" w14:textId="3E9EA72B" w:rsidR="00D76814" w:rsidRPr="00952649" w:rsidRDefault="00073E5C" w:rsidP="0080618B">
      <w:pPr>
        <w:pStyle w:val="BlockLvl3"/>
        <w:ind w:firstLine="0"/>
        <w:rPr>
          <w:rFonts w:asciiTheme="minorHAnsi" w:hAnsiTheme="minorHAnsi" w:cs="Calibri"/>
          <w:szCs w:val="22"/>
        </w:rPr>
      </w:pPr>
      <w:r w:rsidRPr="00952649">
        <w:rPr>
          <w:rFonts w:asciiTheme="minorHAnsi" w:hAnsiTheme="minorHAnsi" w:cs="Calibri"/>
          <w:szCs w:val="22"/>
        </w:rPr>
        <w:t>The</w:t>
      </w:r>
      <w:r w:rsidR="005B0793" w:rsidRPr="00952649">
        <w:rPr>
          <w:rFonts w:asciiTheme="minorHAnsi" w:hAnsiTheme="minorHAnsi" w:cs="Calibri"/>
          <w:szCs w:val="22"/>
        </w:rPr>
        <w:t xml:space="preserve"> Agency</w:t>
      </w:r>
      <w:r w:rsidR="00346616" w:rsidRPr="00952649">
        <w:rPr>
          <w:rFonts w:asciiTheme="minorHAnsi" w:hAnsiTheme="minorHAnsi" w:cs="Calibri"/>
          <w:szCs w:val="22"/>
        </w:rPr>
        <w:t xml:space="preserve"> </w:t>
      </w:r>
      <w:r w:rsidR="00CB4B7C" w:rsidRPr="00952649">
        <w:rPr>
          <w:rFonts w:asciiTheme="minorHAnsi" w:hAnsiTheme="minorHAnsi" w:cs="Calibri"/>
          <w:szCs w:val="22"/>
        </w:rPr>
        <w:t>will</w:t>
      </w:r>
      <w:r w:rsidR="00D76814" w:rsidRPr="00952649">
        <w:rPr>
          <w:rFonts w:asciiTheme="minorHAnsi" w:hAnsiTheme="minorHAnsi" w:cs="Calibri"/>
          <w:szCs w:val="22"/>
        </w:rPr>
        <w:t xml:space="preserve"> issue annually a fee schedule reflecting the permit administration fee and Ecology's development and oversight fee to be paid by each permit program source under its jurisdiction. The fee schedule </w:t>
      </w:r>
      <w:r w:rsidR="00CB4B7C" w:rsidRPr="00952649">
        <w:rPr>
          <w:rFonts w:asciiTheme="minorHAnsi" w:hAnsiTheme="minorHAnsi" w:cs="Calibri"/>
          <w:szCs w:val="22"/>
        </w:rPr>
        <w:t>will</w:t>
      </w:r>
      <w:r w:rsidR="00D76814" w:rsidRPr="00952649">
        <w:rPr>
          <w:rFonts w:asciiTheme="minorHAnsi" w:hAnsiTheme="minorHAnsi" w:cs="Calibri"/>
          <w:szCs w:val="22"/>
        </w:rPr>
        <w:t xml:space="preserve"> be based on the information contained in the final source data statements for each year; the final source data statements </w:t>
      </w:r>
      <w:r w:rsidR="00CB4B7C" w:rsidRPr="00952649">
        <w:rPr>
          <w:rFonts w:asciiTheme="minorHAnsi" w:hAnsiTheme="minorHAnsi" w:cs="Calibri"/>
          <w:szCs w:val="22"/>
        </w:rPr>
        <w:t>will</w:t>
      </w:r>
      <w:r w:rsidR="00D76814" w:rsidRPr="00952649">
        <w:rPr>
          <w:rFonts w:asciiTheme="minorHAnsi" w:hAnsiTheme="minorHAnsi" w:cs="Calibri"/>
          <w:szCs w:val="22"/>
        </w:rPr>
        <w:t xml:space="preserve"> be issued after opportunity for petition and review has been afforded in accordance with Section 10.08</w:t>
      </w:r>
      <w:r w:rsidR="00267E01" w:rsidRPr="00952649">
        <w:rPr>
          <w:rFonts w:asciiTheme="minorHAnsi" w:hAnsiTheme="minorHAnsi" w:cs="Calibri"/>
          <w:szCs w:val="22"/>
        </w:rPr>
        <w:t>.</w:t>
      </w:r>
      <w:r w:rsidR="00031D78" w:rsidRPr="00952649">
        <w:rPr>
          <w:rFonts w:asciiTheme="minorHAnsi" w:hAnsiTheme="minorHAnsi" w:cs="Calibri"/>
          <w:szCs w:val="22"/>
        </w:rPr>
        <w:t>A.</w:t>
      </w:r>
      <w:r w:rsidR="00267E01" w:rsidRPr="00952649">
        <w:rPr>
          <w:rFonts w:asciiTheme="minorHAnsi" w:hAnsiTheme="minorHAnsi" w:cs="Calibri"/>
          <w:szCs w:val="22"/>
        </w:rPr>
        <w:t>.</w:t>
      </w:r>
      <w:r w:rsidR="00D76814" w:rsidRPr="00952649">
        <w:rPr>
          <w:rFonts w:asciiTheme="minorHAnsi" w:hAnsiTheme="minorHAnsi" w:cs="Calibri"/>
          <w:szCs w:val="22"/>
        </w:rPr>
        <w:t>4</w:t>
      </w:r>
      <w:r w:rsidR="00267E01" w:rsidRPr="00952649">
        <w:rPr>
          <w:rFonts w:asciiTheme="minorHAnsi" w:hAnsiTheme="minorHAnsi" w:cs="Calibri"/>
          <w:szCs w:val="22"/>
        </w:rPr>
        <w:t xml:space="preserve"> of this Regulation</w:t>
      </w:r>
      <w:r w:rsidR="00D76814" w:rsidRPr="00952649">
        <w:rPr>
          <w:rFonts w:asciiTheme="minorHAnsi" w:hAnsiTheme="minorHAnsi" w:cs="Calibri"/>
          <w:szCs w:val="22"/>
        </w:rPr>
        <w:t>.</w:t>
      </w:r>
    </w:p>
    <w:p w14:paraId="4ABBB7FC" w14:textId="77777777" w:rsidR="00D76814" w:rsidRPr="00952649" w:rsidRDefault="00D76814" w:rsidP="00D52E5B">
      <w:pPr>
        <w:pStyle w:val="Heading4"/>
        <w:numPr>
          <w:ilvl w:val="1"/>
          <w:numId w:val="49"/>
        </w:numPr>
        <w:spacing w:before="60" w:after="60"/>
        <w:rPr>
          <w:rFonts w:asciiTheme="minorHAnsi" w:hAnsiTheme="minorHAnsi"/>
          <w:szCs w:val="22"/>
        </w:rPr>
      </w:pPr>
      <w:r w:rsidRPr="00952649">
        <w:rPr>
          <w:rFonts w:asciiTheme="minorHAnsi" w:hAnsiTheme="minorHAnsi"/>
          <w:szCs w:val="22"/>
        </w:rPr>
        <w:t xml:space="preserve">Fee Collection - Ecology and </w:t>
      </w:r>
      <w:r w:rsidR="00D2022A" w:rsidRPr="00952649">
        <w:rPr>
          <w:rFonts w:asciiTheme="minorHAnsi" w:hAnsiTheme="minorHAnsi"/>
          <w:szCs w:val="22"/>
        </w:rPr>
        <w:t>Benton Clean Air Agency</w:t>
      </w:r>
      <w:r w:rsidRPr="00952649">
        <w:rPr>
          <w:rFonts w:asciiTheme="minorHAnsi" w:hAnsiTheme="minorHAnsi"/>
          <w:szCs w:val="22"/>
        </w:rPr>
        <w:t>.</w:t>
      </w:r>
    </w:p>
    <w:p w14:paraId="1E8E0907" w14:textId="77777777" w:rsidR="00117AA9" w:rsidRPr="00952649" w:rsidRDefault="00D76814" w:rsidP="00FC6E92">
      <w:pPr>
        <w:pStyle w:val="Heading5"/>
        <w:numPr>
          <w:ilvl w:val="2"/>
          <w:numId w:val="71"/>
        </w:numPr>
        <w:spacing w:before="60" w:after="60"/>
        <w:rPr>
          <w:rFonts w:asciiTheme="minorHAnsi" w:hAnsiTheme="minorHAnsi"/>
          <w:szCs w:val="22"/>
        </w:rPr>
      </w:pPr>
      <w:r w:rsidRPr="008653B7">
        <w:t>Collection from Sources</w:t>
      </w:r>
      <w:r w:rsidRPr="00952649">
        <w:rPr>
          <w:rFonts w:asciiTheme="minorHAnsi" w:hAnsiTheme="minorHAnsi"/>
          <w:szCs w:val="22"/>
        </w:rPr>
        <w:t xml:space="preserve">. </w:t>
      </w:r>
    </w:p>
    <w:p w14:paraId="49FD1A26" w14:textId="77777777" w:rsidR="00D76814" w:rsidRPr="00952649" w:rsidRDefault="00073E5C" w:rsidP="0080618B">
      <w:pPr>
        <w:pStyle w:val="Heading6"/>
        <w:spacing w:before="60" w:after="60"/>
        <w:ind w:left="1440" w:firstLine="0"/>
        <w:rPr>
          <w:rFonts w:asciiTheme="minorHAnsi" w:hAnsiTheme="minorHAnsi"/>
        </w:rPr>
      </w:pPr>
      <w:r w:rsidRPr="00952649">
        <w:rPr>
          <w:rFonts w:asciiTheme="minorHAnsi" w:hAnsiTheme="minorHAnsi"/>
        </w:rPr>
        <w:t>The</w:t>
      </w:r>
      <w:r w:rsidR="005B0793" w:rsidRPr="00952649">
        <w:rPr>
          <w:rFonts w:asciiTheme="minorHAnsi" w:hAnsiTheme="minorHAnsi"/>
        </w:rPr>
        <w:t xml:space="preserve"> Agency</w:t>
      </w:r>
      <w:r w:rsidR="00D76814" w:rsidRPr="00952649">
        <w:rPr>
          <w:rFonts w:asciiTheme="minorHAnsi" w:hAnsiTheme="minorHAnsi"/>
        </w:rPr>
        <w:t xml:space="preserve">, as a delegated local authority, </w:t>
      </w:r>
      <w:r w:rsidR="00CB4B7C" w:rsidRPr="00952649">
        <w:rPr>
          <w:rFonts w:asciiTheme="minorHAnsi" w:hAnsiTheme="minorHAnsi"/>
        </w:rPr>
        <w:t>will</w:t>
      </w:r>
      <w:r w:rsidR="00D76814" w:rsidRPr="00952649">
        <w:rPr>
          <w:rFonts w:asciiTheme="minorHAnsi" w:hAnsiTheme="minorHAnsi"/>
        </w:rPr>
        <w:t xml:space="preserve"> collect the fees from the permit program sources under its jurisdiction.</w:t>
      </w:r>
    </w:p>
    <w:p w14:paraId="0DE0FE06" w14:textId="77777777" w:rsidR="00D76814" w:rsidRPr="00952649" w:rsidRDefault="00D76814" w:rsidP="00D52E5B">
      <w:pPr>
        <w:pStyle w:val="BlockLvl4"/>
        <w:numPr>
          <w:ilvl w:val="3"/>
          <w:numId w:val="49"/>
        </w:numPr>
        <w:rPr>
          <w:rFonts w:asciiTheme="minorHAnsi" w:hAnsiTheme="minorHAnsi" w:cs="Calibri"/>
          <w:szCs w:val="22"/>
        </w:rPr>
      </w:pPr>
      <w:r w:rsidRPr="00952649">
        <w:rPr>
          <w:rFonts w:asciiTheme="minorHAnsi" w:hAnsiTheme="minorHAnsi" w:cs="Calibri"/>
          <w:szCs w:val="22"/>
        </w:rPr>
        <w:t xml:space="preserve">Permit Administration Costs. </w:t>
      </w:r>
      <w:r w:rsidR="00073E5C" w:rsidRPr="00952649">
        <w:rPr>
          <w:rFonts w:asciiTheme="minorHAnsi" w:hAnsiTheme="minorHAnsi" w:cs="Calibri"/>
          <w:szCs w:val="22"/>
        </w:rPr>
        <w:t>The</w:t>
      </w:r>
      <w:r w:rsidR="005B0793" w:rsidRPr="00952649">
        <w:rPr>
          <w:rFonts w:asciiTheme="minorHAnsi" w:hAnsiTheme="minorHAnsi" w:cs="Calibri"/>
          <w:szCs w:val="22"/>
        </w:rPr>
        <w:t xml:space="preserve"> Agency</w:t>
      </w:r>
      <w:r w:rsidR="00346616" w:rsidRPr="00952649">
        <w:rPr>
          <w:rFonts w:asciiTheme="minorHAnsi" w:hAnsiTheme="minorHAnsi" w:cs="Calibri"/>
          <w:szCs w:val="22"/>
        </w:rPr>
        <w:t xml:space="preserve"> </w:t>
      </w:r>
      <w:r w:rsidR="00CB4B7C" w:rsidRPr="00952649">
        <w:rPr>
          <w:rFonts w:asciiTheme="minorHAnsi" w:hAnsiTheme="minorHAnsi" w:cs="Calibri"/>
          <w:szCs w:val="22"/>
        </w:rPr>
        <w:t>will</w:t>
      </w:r>
      <w:r w:rsidRPr="00952649">
        <w:rPr>
          <w:rFonts w:asciiTheme="minorHAnsi" w:hAnsiTheme="minorHAnsi" w:cs="Calibri"/>
          <w:szCs w:val="22"/>
        </w:rPr>
        <w:t xml:space="preserve"> collect from permit program sources under its jurisdiction fees </w:t>
      </w:r>
      <w:proofErr w:type="gramStart"/>
      <w:r w:rsidRPr="00952649">
        <w:rPr>
          <w:rFonts w:asciiTheme="minorHAnsi" w:hAnsiTheme="minorHAnsi" w:cs="Calibri"/>
          <w:szCs w:val="22"/>
        </w:rPr>
        <w:t>sufficient</w:t>
      </w:r>
      <w:proofErr w:type="gramEnd"/>
      <w:r w:rsidRPr="00952649">
        <w:rPr>
          <w:rFonts w:asciiTheme="minorHAnsi" w:hAnsiTheme="minorHAnsi" w:cs="Calibri"/>
          <w:szCs w:val="22"/>
        </w:rPr>
        <w:t xml:space="preserve"> in the aggregate to cover its permit administration costs.</w:t>
      </w:r>
    </w:p>
    <w:p w14:paraId="0B7DD3F8" w14:textId="77777777" w:rsidR="00D76814" w:rsidRPr="00952649" w:rsidRDefault="00D76814" w:rsidP="00D52E5B">
      <w:pPr>
        <w:pStyle w:val="BlockLvl4"/>
        <w:numPr>
          <w:ilvl w:val="3"/>
          <w:numId w:val="49"/>
        </w:numPr>
        <w:rPr>
          <w:rFonts w:asciiTheme="minorHAnsi" w:hAnsiTheme="minorHAnsi" w:cs="Calibri"/>
          <w:szCs w:val="22"/>
        </w:rPr>
      </w:pPr>
      <w:r w:rsidRPr="00952649">
        <w:rPr>
          <w:rFonts w:asciiTheme="minorHAnsi" w:hAnsiTheme="minorHAnsi" w:cs="Calibri"/>
          <w:szCs w:val="22"/>
        </w:rPr>
        <w:t xml:space="preserve">Ecology Development and Oversight Costs. </w:t>
      </w:r>
      <w:r w:rsidR="00073E5C" w:rsidRPr="00952649">
        <w:rPr>
          <w:rFonts w:asciiTheme="minorHAnsi" w:hAnsiTheme="minorHAnsi" w:cs="Calibri"/>
          <w:szCs w:val="22"/>
        </w:rPr>
        <w:t>The</w:t>
      </w:r>
      <w:r w:rsidR="005B0793" w:rsidRPr="00952649">
        <w:rPr>
          <w:rFonts w:asciiTheme="minorHAnsi" w:hAnsiTheme="minorHAnsi" w:cs="Calibri"/>
          <w:szCs w:val="22"/>
        </w:rPr>
        <w:t xml:space="preserve"> Agency</w:t>
      </w:r>
      <w:r w:rsidR="00346616" w:rsidRPr="00952649">
        <w:rPr>
          <w:rFonts w:asciiTheme="minorHAnsi" w:hAnsiTheme="minorHAnsi" w:cs="Calibri"/>
          <w:szCs w:val="22"/>
        </w:rPr>
        <w:t xml:space="preserve"> </w:t>
      </w:r>
      <w:r w:rsidR="00CB4B7C" w:rsidRPr="00952649">
        <w:rPr>
          <w:rFonts w:asciiTheme="minorHAnsi" w:hAnsiTheme="minorHAnsi" w:cs="Calibri"/>
          <w:szCs w:val="22"/>
        </w:rPr>
        <w:t>will</w:t>
      </w:r>
      <w:r w:rsidRPr="00952649">
        <w:rPr>
          <w:rFonts w:asciiTheme="minorHAnsi" w:hAnsiTheme="minorHAnsi" w:cs="Calibri"/>
          <w:szCs w:val="22"/>
        </w:rPr>
        <w:t xml:space="preserve"> collect from permit program sources under its jurisdiction fees </w:t>
      </w:r>
      <w:proofErr w:type="gramStart"/>
      <w:r w:rsidRPr="00952649">
        <w:rPr>
          <w:rFonts w:asciiTheme="minorHAnsi" w:hAnsiTheme="minorHAnsi" w:cs="Calibri"/>
          <w:szCs w:val="22"/>
        </w:rPr>
        <w:t>sufficient</w:t>
      </w:r>
      <w:proofErr w:type="gramEnd"/>
      <w:r w:rsidRPr="00952649">
        <w:rPr>
          <w:rFonts w:asciiTheme="minorHAnsi" w:hAnsiTheme="minorHAnsi" w:cs="Calibri"/>
          <w:szCs w:val="22"/>
        </w:rPr>
        <w:t xml:space="preserve"> in the aggregate to cover its share of Ecology's development and oversight costs.</w:t>
      </w:r>
    </w:p>
    <w:p w14:paraId="753995E0" w14:textId="77777777" w:rsidR="00D76814" w:rsidRPr="00952649" w:rsidRDefault="00D76814" w:rsidP="00D52E5B">
      <w:pPr>
        <w:pStyle w:val="Heading5"/>
        <w:numPr>
          <w:ilvl w:val="2"/>
          <w:numId w:val="49"/>
        </w:numPr>
        <w:spacing w:before="60" w:after="60"/>
      </w:pPr>
      <w:r w:rsidRPr="00952649">
        <w:t>Dedicated Account.</w:t>
      </w:r>
    </w:p>
    <w:p w14:paraId="3D37A8D6" w14:textId="77777777" w:rsidR="00D76814" w:rsidRPr="00952649" w:rsidRDefault="00D76814" w:rsidP="0080618B">
      <w:pPr>
        <w:pStyle w:val="Heading6"/>
        <w:spacing w:before="60" w:after="60"/>
        <w:ind w:left="1440" w:firstLine="0"/>
        <w:rPr>
          <w:rFonts w:asciiTheme="minorHAnsi" w:hAnsiTheme="minorHAnsi"/>
        </w:rPr>
      </w:pPr>
      <w:r w:rsidRPr="00952649">
        <w:rPr>
          <w:rFonts w:asciiTheme="minorHAnsi" w:hAnsiTheme="minorHAnsi"/>
        </w:rPr>
        <w:t xml:space="preserve">All receipts from fees collected by </w:t>
      </w:r>
      <w:r w:rsidR="005B0793" w:rsidRPr="00952649">
        <w:rPr>
          <w:rFonts w:asciiTheme="minorHAnsi" w:hAnsiTheme="minorHAnsi"/>
        </w:rPr>
        <w:t>the Agency</w:t>
      </w:r>
      <w:r w:rsidRPr="00952649">
        <w:rPr>
          <w:rFonts w:asciiTheme="minorHAnsi" w:hAnsiTheme="minorHAnsi"/>
        </w:rPr>
        <w:t xml:space="preserve">, as a delegated local authority, from permit program sources </w:t>
      </w:r>
      <w:r w:rsidR="00CB4B7C" w:rsidRPr="00952649">
        <w:rPr>
          <w:rFonts w:asciiTheme="minorHAnsi" w:hAnsiTheme="minorHAnsi"/>
        </w:rPr>
        <w:t>will</w:t>
      </w:r>
      <w:r w:rsidRPr="00952649">
        <w:rPr>
          <w:rFonts w:asciiTheme="minorHAnsi" w:hAnsiTheme="minorHAnsi"/>
        </w:rPr>
        <w:t xml:space="preserve"> be deposited in </w:t>
      </w:r>
      <w:r w:rsidR="006F31A0" w:rsidRPr="00952649">
        <w:rPr>
          <w:rFonts w:asciiTheme="minorHAnsi" w:hAnsiTheme="minorHAnsi"/>
        </w:rPr>
        <w:t xml:space="preserve">- </w:t>
      </w:r>
      <w:r w:rsidRPr="00952649">
        <w:rPr>
          <w:rFonts w:asciiTheme="minorHAnsi" w:hAnsiTheme="minorHAnsi"/>
        </w:rPr>
        <w:t xml:space="preserve">dedicated account </w:t>
      </w:r>
      <w:r w:rsidR="006F31A0" w:rsidRPr="00952649">
        <w:rPr>
          <w:rFonts w:asciiTheme="minorHAnsi" w:hAnsiTheme="minorHAnsi"/>
        </w:rPr>
        <w:t>-</w:t>
      </w:r>
      <w:r w:rsidRPr="00952649">
        <w:rPr>
          <w:rFonts w:asciiTheme="minorHAnsi" w:hAnsiTheme="minorHAnsi"/>
        </w:rPr>
        <w:t>. Expenditures from these dedicated accounts will be used only for the activities described in RCW 70.94.</w:t>
      </w:r>
      <w:r w:rsidR="00393BEF" w:rsidRPr="00952649">
        <w:rPr>
          <w:rFonts w:asciiTheme="minorHAnsi" w:hAnsiTheme="minorHAnsi"/>
        </w:rPr>
        <w:t>162</w:t>
      </w:r>
      <w:r w:rsidRPr="00952649">
        <w:rPr>
          <w:rFonts w:asciiTheme="minorHAnsi" w:hAnsiTheme="minorHAnsi"/>
        </w:rPr>
        <w:t>.</w:t>
      </w:r>
    </w:p>
    <w:p w14:paraId="1B54FA54" w14:textId="77777777" w:rsidR="00D76814" w:rsidRPr="00952649" w:rsidRDefault="00D76814" w:rsidP="00D52E5B">
      <w:pPr>
        <w:pStyle w:val="Heading4"/>
        <w:numPr>
          <w:ilvl w:val="1"/>
          <w:numId w:val="49"/>
        </w:numPr>
        <w:spacing w:before="60" w:after="60"/>
        <w:rPr>
          <w:rFonts w:asciiTheme="minorHAnsi" w:hAnsiTheme="minorHAnsi"/>
          <w:szCs w:val="22"/>
        </w:rPr>
      </w:pPr>
      <w:r w:rsidRPr="00952649">
        <w:rPr>
          <w:rFonts w:asciiTheme="minorHAnsi" w:hAnsiTheme="minorHAnsi"/>
          <w:szCs w:val="22"/>
        </w:rPr>
        <w:t>Accountability</w:t>
      </w:r>
      <w:r w:rsidR="00FF51B1">
        <w:rPr>
          <w:rFonts w:asciiTheme="minorHAnsi" w:hAnsiTheme="minorHAnsi"/>
          <w:szCs w:val="22"/>
        </w:rPr>
        <w:t>.</w:t>
      </w:r>
    </w:p>
    <w:p w14:paraId="2614212A" w14:textId="77777777" w:rsidR="008D1482" w:rsidRDefault="00D76814" w:rsidP="00FC6E92">
      <w:pPr>
        <w:pStyle w:val="Heading5"/>
        <w:numPr>
          <w:ilvl w:val="2"/>
          <w:numId w:val="72"/>
        </w:numPr>
        <w:spacing w:before="60" w:after="60"/>
      </w:pPr>
      <w:r w:rsidRPr="00952649">
        <w:t xml:space="preserve">Public Participation </w:t>
      </w:r>
      <w:r w:rsidR="00F114AB" w:rsidRPr="00952649">
        <w:t>during</w:t>
      </w:r>
      <w:r w:rsidRPr="00952649">
        <w:t xml:space="preserve"> Fee Determination Process. </w:t>
      </w:r>
    </w:p>
    <w:p w14:paraId="6D490805" w14:textId="77777777" w:rsidR="00D76814" w:rsidRPr="00952649" w:rsidRDefault="006733CE" w:rsidP="0080618B">
      <w:pPr>
        <w:pStyle w:val="BlockLvl3"/>
        <w:ind w:firstLine="0"/>
        <w:rPr>
          <w:rFonts w:asciiTheme="minorHAnsi" w:hAnsiTheme="minorHAnsi" w:cs="Calibri"/>
          <w:szCs w:val="22"/>
        </w:rPr>
      </w:pPr>
      <w:r w:rsidRPr="00952649">
        <w:rPr>
          <w:rFonts w:asciiTheme="minorHAnsi" w:hAnsiTheme="minorHAnsi" w:cs="Calibri"/>
          <w:szCs w:val="22"/>
        </w:rPr>
        <w:t>T</w:t>
      </w:r>
      <w:r w:rsidR="005B0793" w:rsidRPr="00952649">
        <w:rPr>
          <w:rFonts w:asciiTheme="minorHAnsi" w:hAnsiTheme="minorHAnsi" w:cs="Calibri"/>
          <w:szCs w:val="22"/>
        </w:rPr>
        <w:t>he Agency</w:t>
      </w:r>
      <w:r w:rsidR="00346616" w:rsidRPr="00952649">
        <w:rPr>
          <w:rFonts w:asciiTheme="minorHAnsi" w:hAnsiTheme="minorHAnsi" w:cs="Calibri"/>
          <w:szCs w:val="22"/>
        </w:rPr>
        <w:t xml:space="preserve"> </w:t>
      </w:r>
      <w:r w:rsidR="00CB4B7C" w:rsidRPr="00952649">
        <w:rPr>
          <w:rFonts w:asciiTheme="minorHAnsi" w:hAnsiTheme="minorHAnsi" w:cs="Calibri"/>
          <w:szCs w:val="22"/>
        </w:rPr>
        <w:t>will</w:t>
      </w:r>
      <w:r w:rsidR="00D76814" w:rsidRPr="00952649">
        <w:rPr>
          <w:rFonts w:asciiTheme="minorHAnsi" w:hAnsiTheme="minorHAnsi" w:cs="Calibri"/>
          <w:szCs w:val="22"/>
        </w:rPr>
        <w:t xml:space="preserve"> provide for public participation in the fee determination process described under </w:t>
      </w:r>
      <w:r w:rsidR="006F3660" w:rsidRPr="00952649">
        <w:rPr>
          <w:rFonts w:asciiTheme="minorHAnsi" w:hAnsiTheme="minorHAnsi" w:cs="Calibri"/>
          <w:szCs w:val="22"/>
        </w:rPr>
        <w:t xml:space="preserve">Section </w:t>
      </w:r>
      <w:r w:rsidR="00D76814" w:rsidRPr="00952649">
        <w:rPr>
          <w:rFonts w:asciiTheme="minorHAnsi" w:hAnsiTheme="minorHAnsi" w:cs="Calibri"/>
          <w:szCs w:val="22"/>
        </w:rPr>
        <w:t>10.0</w:t>
      </w:r>
      <w:r w:rsidR="005932C6" w:rsidRPr="00952649">
        <w:rPr>
          <w:rFonts w:asciiTheme="minorHAnsi" w:hAnsiTheme="minorHAnsi" w:cs="Calibri"/>
          <w:szCs w:val="22"/>
        </w:rPr>
        <w:t>9</w:t>
      </w:r>
      <w:r w:rsidR="00031D78" w:rsidRPr="00952649">
        <w:rPr>
          <w:rFonts w:asciiTheme="minorHAnsi" w:hAnsiTheme="minorHAnsi" w:cs="Calibri"/>
          <w:szCs w:val="22"/>
        </w:rPr>
        <w:t>.</w:t>
      </w:r>
      <w:proofErr w:type="gramStart"/>
      <w:r w:rsidR="00031D78" w:rsidRPr="00952649">
        <w:rPr>
          <w:rFonts w:asciiTheme="minorHAnsi" w:hAnsiTheme="minorHAnsi" w:cs="Calibri"/>
          <w:szCs w:val="22"/>
        </w:rPr>
        <w:t>A.</w:t>
      </w:r>
      <w:r w:rsidR="006F3660" w:rsidRPr="00952649">
        <w:rPr>
          <w:rFonts w:asciiTheme="minorHAnsi" w:hAnsiTheme="minorHAnsi" w:cs="Calibri"/>
          <w:szCs w:val="22"/>
        </w:rPr>
        <w:t>of</w:t>
      </w:r>
      <w:proofErr w:type="gramEnd"/>
      <w:r w:rsidR="006F3660" w:rsidRPr="00952649">
        <w:rPr>
          <w:rFonts w:asciiTheme="minorHAnsi" w:hAnsiTheme="minorHAnsi" w:cs="Calibri"/>
          <w:szCs w:val="22"/>
        </w:rPr>
        <w:t xml:space="preserve"> this </w:t>
      </w:r>
      <w:r w:rsidR="002460B7" w:rsidRPr="00952649">
        <w:rPr>
          <w:rFonts w:asciiTheme="minorHAnsi" w:hAnsiTheme="minorHAnsi" w:cs="Calibri"/>
          <w:szCs w:val="22"/>
        </w:rPr>
        <w:t>Regulation</w:t>
      </w:r>
      <w:r w:rsidR="006F3660" w:rsidRPr="00952649">
        <w:rPr>
          <w:rFonts w:asciiTheme="minorHAnsi" w:hAnsiTheme="minorHAnsi" w:cs="Calibri"/>
          <w:szCs w:val="22"/>
        </w:rPr>
        <w:t xml:space="preserve"> </w:t>
      </w:r>
      <w:r w:rsidR="00D76814" w:rsidRPr="00952649">
        <w:rPr>
          <w:rFonts w:asciiTheme="minorHAnsi" w:hAnsiTheme="minorHAnsi" w:cs="Calibri"/>
          <w:szCs w:val="22"/>
        </w:rPr>
        <w:t xml:space="preserve">which provision </w:t>
      </w:r>
      <w:r w:rsidR="00CB4B7C" w:rsidRPr="00952649">
        <w:rPr>
          <w:rFonts w:asciiTheme="minorHAnsi" w:hAnsiTheme="minorHAnsi" w:cs="Calibri"/>
          <w:szCs w:val="22"/>
        </w:rPr>
        <w:t>will</w:t>
      </w:r>
      <w:r w:rsidR="00D76814" w:rsidRPr="00952649">
        <w:rPr>
          <w:rFonts w:asciiTheme="minorHAnsi" w:hAnsiTheme="minorHAnsi" w:cs="Calibri"/>
          <w:szCs w:val="22"/>
        </w:rPr>
        <w:t xml:space="preserve"> include but not be limited to the following:</w:t>
      </w:r>
    </w:p>
    <w:p w14:paraId="25C597C3" w14:textId="77777777" w:rsidR="00D76814" w:rsidRPr="00952649" w:rsidRDefault="006733CE" w:rsidP="00FC6E92">
      <w:pPr>
        <w:pStyle w:val="Heading6"/>
        <w:numPr>
          <w:ilvl w:val="3"/>
          <w:numId w:val="73"/>
        </w:numPr>
        <w:spacing w:before="60" w:after="60"/>
      </w:pPr>
      <w:r w:rsidRPr="00952649">
        <w:t>T</w:t>
      </w:r>
      <w:r w:rsidR="008410FA" w:rsidRPr="00952649">
        <w:t>he Agency</w:t>
      </w:r>
      <w:r w:rsidR="008410FA" w:rsidRPr="00952649" w:rsidDel="000F0CCE">
        <w:t xml:space="preserve"> </w:t>
      </w:r>
      <w:r w:rsidR="00CB4B7C" w:rsidRPr="00952649">
        <w:t>will</w:t>
      </w:r>
      <w:r w:rsidR="00D76814" w:rsidRPr="00952649">
        <w:t xml:space="preserve"> provide opportunity for public review of and comment on:</w:t>
      </w:r>
    </w:p>
    <w:p w14:paraId="285BD5B4" w14:textId="77777777" w:rsidR="00D76814" w:rsidRPr="00952649" w:rsidRDefault="006733CE" w:rsidP="00D52E5B">
      <w:pPr>
        <w:pStyle w:val="BlockLvl5"/>
        <w:numPr>
          <w:ilvl w:val="4"/>
          <w:numId w:val="49"/>
        </w:numPr>
        <w:rPr>
          <w:rFonts w:asciiTheme="minorHAnsi" w:hAnsiTheme="minorHAnsi" w:cs="Calibri"/>
          <w:szCs w:val="22"/>
        </w:rPr>
      </w:pPr>
      <w:r w:rsidRPr="00952649">
        <w:rPr>
          <w:rFonts w:asciiTheme="minorHAnsi" w:hAnsiTheme="minorHAnsi" w:cs="Calibri"/>
          <w:szCs w:val="22"/>
        </w:rPr>
        <w:t>Each</w:t>
      </w:r>
      <w:r w:rsidR="00D76814" w:rsidRPr="00952649">
        <w:rPr>
          <w:rFonts w:asciiTheme="minorHAnsi" w:hAnsiTheme="minorHAnsi" w:cs="Calibri"/>
          <w:szCs w:val="22"/>
        </w:rPr>
        <w:t xml:space="preserve"> annual workload analysis;</w:t>
      </w:r>
    </w:p>
    <w:p w14:paraId="66222744" w14:textId="77777777" w:rsidR="00D76814" w:rsidRPr="00952649" w:rsidRDefault="006733CE" w:rsidP="00D52E5B">
      <w:pPr>
        <w:pStyle w:val="BlockLvl5"/>
        <w:numPr>
          <w:ilvl w:val="4"/>
          <w:numId w:val="49"/>
        </w:numPr>
        <w:rPr>
          <w:rFonts w:asciiTheme="minorHAnsi" w:hAnsiTheme="minorHAnsi" w:cs="Calibri"/>
          <w:szCs w:val="22"/>
        </w:rPr>
      </w:pPr>
      <w:r w:rsidRPr="00952649">
        <w:rPr>
          <w:rFonts w:asciiTheme="minorHAnsi" w:hAnsiTheme="minorHAnsi" w:cs="Calibri"/>
          <w:szCs w:val="22"/>
        </w:rPr>
        <w:t>Each</w:t>
      </w:r>
      <w:r w:rsidR="00D76814" w:rsidRPr="00952649">
        <w:rPr>
          <w:rFonts w:asciiTheme="minorHAnsi" w:hAnsiTheme="minorHAnsi" w:cs="Calibri"/>
          <w:szCs w:val="22"/>
        </w:rPr>
        <w:t xml:space="preserve"> annual budget; and</w:t>
      </w:r>
    </w:p>
    <w:p w14:paraId="4749437B" w14:textId="77777777" w:rsidR="00D76814" w:rsidRPr="00952649" w:rsidRDefault="006733CE" w:rsidP="00D52E5B">
      <w:pPr>
        <w:pStyle w:val="BlockLvl5"/>
        <w:numPr>
          <w:ilvl w:val="4"/>
          <w:numId w:val="49"/>
        </w:numPr>
        <w:rPr>
          <w:rFonts w:asciiTheme="minorHAnsi" w:hAnsiTheme="minorHAnsi" w:cs="Calibri"/>
          <w:szCs w:val="22"/>
        </w:rPr>
      </w:pPr>
      <w:r w:rsidRPr="00952649">
        <w:rPr>
          <w:rFonts w:asciiTheme="minorHAnsi" w:hAnsiTheme="minorHAnsi" w:cs="Calibri"/>
          <w:szCs w:val="22"/>
        </w:rPr>
        <w:t>Each</w:t>
      </w:r>
      <w:r w:rsidR="00D76814" w:rsidRPr="00952649">
        <w:rPr>
          <w:rFonts w:asciiTheme="minorHAnsi" w:hAnsiTheme="minorHAnsi" w:cs="Calibri"/>
          <w:szCs w:val="22"/>
        </w:rPr>
        <w:t xml:space="preserve"> annual fee </w:t>
      </w:r>
      <w:proofErr w:type="gramStart"/>
      <w:r w:rsidR="00D76814" w:rsidRPr="00952649">
        <w:rPr>
          <w:rFonts w:asciiTheme="minorHAnsi" w:hAnsiTheme="minorHAnsi" w:cs="Calibri"/>
          <w:szCs w:val="22"/>
        </w:rPr>
        <w:t>schedule</w:t>
      </w:r>
      <w:proofErr w:type="gramEnd"/>
    </w:p>
    <w:p w14:paraId="60AE8F1D" w14:textId="77777777" w:rsidR="00D76814" w:rsidRPr="00952649" w:rsidRDefault="006733CE" w:rsidP="00D52E5B">
      <w:pPr>
        <w:pStyle w:val="Heading6"/>
        <w:numPr>
          <w:ilvl w:val="3"/>
          <w:numId w:val="49"/>
        </w:numPr>
        <w:spacing w:before="60" w:after="60"/>
      </w:pPr>
      <w:r w:rsidRPr="00952649">
        <w:lastRenderedPageBreak/>
        <w:t>T</w:t>
      </w:r>
      <w:r w:rsidR="005B0793" w:rsidRPr="00952649">
        <w:t>he Agency</w:t>
      </w:r>
      <w:r w:rsidR="00346616" w:rsidRPr="00952649">
        <w:t xml:space="preserve"> </w:t>
      </w:r>
      <w:r w:rsidR="00CB4B7C" w:rsidRPr="00952649">
        <w:t>will</w:t>
      </w:r>
      <w:r w:rsidR="00D76814" w:rsidRPr="00952649">
        <w:t xml:space="preserve"> submit to Ecology for publication in the Permit Register notice of issuance of its draft annual workload analysis, issuance of its draft annual budget and issuance of its draft annual fee schedule.</w:t>
      </w:r>
    </w:p>
    <w:p w14:paraId="23B525AD" w14:textId="77777777" w:rsidR="00D76814" w:rsidRPr="00952649" w:rsidRDefault="006733CE" w:rsidP="00D52E5B">
      <w:pPr>
        <w:pStyle w:val="Heading6"/>
        <w:numPr>
          <w:ilvl w:val="3"/>
          <w:numId w:val="49"/>
        </w:numPr>
        <w:spacing w:before="60" w:after="60"/>
      </w:pPr>
      <w:r w:rsidRPr="00952649">
        <w:t>T</w:t>
      </w:r>
      <w:r w:rsidR="005B0793" w:rsidRPr="00952649">
        <w:t>he Agency</w:t>
      </w:r>
      <w:r w:rsidR="00346616" w:rsidRPr="00952649">
        <w:t xml:space="preserve"> </w:t>
      </w:r>
      <w:r w:rsidR="00CB4B7C" w:rsidRPr="00952649">
        <w:t>will</w:t>
      </w:r>
      <w:r w:rsidR="00D76814" w:rsidRPr="00952649">
        <w:t xml:space="preserve"> make available for public inspection and to those requesting opportunity for review copies of its draft:</w:t>
      </w:r>
    </w:p>
    <w:p w14:paraId="77732507" w14:textId="77777777" w:rsidR="00D76814" w:rsidRPr="00952649" w:rsidRDefault="00F114AB" w:rsidP="00D52E5B">
      <w:pPr>
        <w:pStyle w:val="BlockLvl5"/>
        <w:numPr>
          <w:ilvl w:val="4"/>
          <w:numId w:val="49"/>
        </w:numPr>
        <w:rPr>
          <w:rFonts w:asciiTheme="minorHAnsi" w:hAnsiTheme="minorHAnsi" w:cs="Calibri"/>
          <w:szCs w:val="22"/>
        </w:rPr>
      </w:pPr>
      <w:r w:rsidRPr="00952649">
        <w:rPr>
          <w:rFonts w:asciiTheme="minorHAnsi" w:hAnsiTheme="minorHAnsi" w:cs="Calibri"/>
          <w:szCs w:val="22"/>
        </w:rPr>
        <w:t>A</w:t>
      </w:r>
      <w:r w:rsidR="00D76814" w:rsidRPr="00952649">
        <w:rPr>
          <w:rFonts w:asciiTheme="minorHAnsi" w:hAnsiTheme="minorHAnsi" w:cs="Calibri"/>
          <w:szCs w:val="22"/>
        </w:rPr>
        <w:t>nnual workload analysis on or before Ma</w:t>
      </w:r>
      <w:r w:rsidR="00AD2EF1" w:rsidRPr="00952649">
        <w:rPr>
          <w:rFonts w:asciiTheme="minorHAnsi" w:hAnsiTheme="minorHAnsi" w:cs="Calibri"/>
          <w:szCs w:val="22"/>
        </w:rPr>
        <w:t>y</w:t>
      </w:r>
      <w:r w:rsidR="00D76814" w:rsidRPr="00952649">
        <w:rPr>
          <w:rFonts w:asciiTheme="minorHAnsi" w:hAnsiTheme="minorHAnsi" w:cs="Calibri"/>
          <w:szCs w:val="22"/>
        </w:rPr>
        <w:t xml:space="preserve"> 31</w:t>
      </w:r>
      <w:r w:rsidRPr="00952649">
        <w:rPr>
          <w:rFonts w:asciiTheme="minorHAnsi" w:hAnsiTheme="minorHAnsi" w:cs="Calibri"/>
          <w:szCs w:val="22"/>
        </w:rPr>
        <w:t>;</w:t>
      </w:r>
    </w:p>
    <w:p w14:paraId="17606CD0" w14:textId="77777777" w:rsidR="00D76814" w:rsidRPr="00952649" w:rsidRDefault="00F114AB" w:rsidP="00D52E5B">
      <w:pPr>
        <w:pStyle w:val="BlockLvl5"/>
        <w:numPr>
          <w:ilvl w:val="4"/>
          <w:numId w:val="49"/>
        </w:numPr>
        <w:rPr>
          <w:rFonts w:asciiTheme="minorHAnsi" w:hAnsiTheme="minorHAnsi" w:cs="Calibri"/>
          <w:szCs w:val="22"/>
        </w:rPr>
      </w:pPr>
      <w:r w:rsidRPr="00952649">
        <w:rPr>
          <w:rFonts w:asciiTheme="minorHAnsi" w:hAnsiTheme="minorHAnsi" w:cs="Calibri"/>
          <w:szCs w:val="22"/>
        </w:rPr>
        <w:t>A</w:t>
      </w:r>
      <w:r w:rsidR="00D76814" w:rsidRPr="00952649">
        <w:rPr>
          <w:rFonts w:asciiTheme="minorHAnsi" w:hAnsiTheme="minorHAnsi" w:cs="Calibri"/>
          <w:szCs w:val="22"/>
        </w:rPr>
        <w:t>nnual budget on or before May 31</w:t>
      </w:r>
      <w:r w:rsidRPr="00952649">
        <w:rPr>
          <w:rFonts w:asciiTheme="minorHAnsi" w:hAnsiTheme="minorHAnsi" w:cs="Calibri"/>
          <w:szCs w:val="22"/>
        </w:rPr>
        <w:t>; and</w:t>
      </w:r>
    </w:p>
    <w:p w14:paraId="693B375C" w14:textId="77777777" w:rsidR="00D76814" w:rsidRPr="00952649" w:rsidRDefault="00F114AB" w:rsidP="00D52E5B">
      <w:pPr>
        <w:pStyle w:val="BlockLvl5"/>
        <w:numPr>
          <w:ilvl w:val="4"/>
          <w:numId w:val="49"/>
        </w:numPr>
        <w:rPr>
          <w:rFonts w:asciiTheme="minorHAnsi" w:hAnsiTheme="minorHAnsi" w:cs="Calibri"/>
          <w:szCs w:val="22"/>
        </w:rPr>
      </w:pPr>
      <w:r w:rsidRPr="00952649">
        <w:rPr>
          <w:rFonts w:asciiTheme="minorHAnsi" w:hAnsiTheme="minorHAnsi" w:cs="Calibri"/>
          <w:szCs w:val="22"/>
        </w:rPr>
        <w:t>A</w:t>
      </w:r>
      <w:r w:rsidR="00D76814" w:rsidRPr="00952649">
        <w:rPr>
          <w:rFonts w:asciiTheme="minorHAnsi" w:hAnsiTheme="minorHAnsi" w:cs="Calibri"/>
          <w:szCs w:val="22"/>
        </w:rPr>
        <w:t xml:space="preserve">nnual fee schedule on or before </w:t>
      </w:r>
      <w:r w:rsidR="00AD2EF1" w:rsidRPr="00952649">
        <w:rPr>
          <w:rFonts w:asciiTheme="minorHAnsi" w:hAnsiTheme="minorHAnsi" w:cs="Calibri"/>
          <w:szCs w:val="22"/>
        </w:rPr>
        <w:t xml:space="preserve">May </w:t>
      </w:r>
      <w:r w:rsidR="00D76814" w:rsidRPr="00952649">
        <w:rPr>
          <w:rFonts w:asciiTheme="minorHAnsi" w:hAnsiTheme="minorHAnsi" w:cs="Calibri"/>
          <w:szCs w:val="22"/>
        </w:rPr>
        <w:t>31.</w:t>
      </w:r>
    </w:p>
    <w:p w14:paraId="1FC7AF6C" w14:textId="626946C8" w:rsidR="00D76814" w:rsidRPr="00952649" w:rsidRDefault="006733CE" w:rsidP="00D52E5B">
      <w:pPr>
        <w:pStyle w:val="Heading6"/>
        <w:numPr>
          <w:ilvl w:val="3"/>
          <w:numId w:val="49"/>
        </w:numPr>
        <w:spacing w:before="60" w:after="60"/>
      </w:pPr>
      <w:r w:rsidRPr="00952649">
        <w:t>T</w:t>
      </w:r>
      <w:r w:rsidR="005B0793" w:rsidRPr="00952649">
        <w:t>he Agency</w:t>
      </w:r>
      <w:r w:rsidR="00346616" w:rsidRPr="00952649">
        <w:t xml:space="preserve"> </w:t>
      </w:r>
      <w:r w:rsidR="00CB4B7C" w:rsidRPr="00952649">
        <w:t>will</w:t>
      </w:r>
      <w:r w:rsidR="00D76814" w:rsidRPr="00952649">
        <w:t xml:space="preserve"> provide a minimum of thirty (30) days for public comment on the draft annual workload analysis and draft annual budget. Such thirty-day period for comment </w:t>
      </w:r>
      <w:r w:rsidR="00CB4B7C" w:rsidRPr="00952649">
        <w:t>will</w:t>
      </w:r>
      <w:r w:rsidR="00D76814" w:rsidRPr="00952649">
        <w:t xml:space="preserve"> run from the date of publication of notice in the Permit Register as provided in</w:t>
      </w:r>
      <w:r w:rsidR="005932C6" w:rsidRPr="00952649">
        <w:t xml:space="preserve"> this</w:t>
      </w:r>
      <w:r w:rsidR="00D76814" w:rsidRPr="00952649">
        <w:t xml:space="preserve"> Section</w:t>
      </w:r>
      <w:r w:rsidR="006F3660" w:rsidRPr="00952649">
        <w:t>.</w:t>
      </w:r>
    </w:p>
    <w:p w14:paraId="4AA18465" w14:textId="77777777" w:rsidR="00D76814" w:rsidRPr="00952649" w:rsidRDefault="00D76814" w:rsidP="00D52E5B">
      <w:pPr>
        <w:pStyle w:val="Heading5"/>
        <w:numPr>
          <w:ilvl w:val="2"/>
          <w:numId w:val="49"/>
        </w:numPr>
        <w:spacing w:before="60" w:after="60"/>
      </w:pPr>
      <w:r w:rsidRPr="00952649">
        <w:t>Tracking of Revenues, Time and Expenditures.</w:t>
      </w:r>
    </w:p>
    <w:p w14:paraId="3160FF71" w14:textId="77777777" w:rsidR="00A71532" w:rsidRPr="00A71532" w:rsidRDefault="00D76814" w:rsidP="00FC6E92">
      <w:pPr>
        <w:pStyle w:val="Heading6"/>
        <w:numPr>
          <w:ilvl w:val="3"/>
          <w:numId w:val="76"/>
        </w:numPr>
        <w:spacing w:before="60" w:after="60"/>
        <w:rPr>
          <w:rFonts w:asciiTheme="minorHAnsi" w:hAnsiTheme="minorHAnsi"/>
        </w:rPr>
      </w:pPr>
      <w:r w:rsidRPr="00A71532">
        <w:rPr>
          <w:rFonts w:asciiTheme="minorHAnsi" w:hAnsiTheme="minorHAnsi"/>
        </w:rPr>
        <w:t>Revenues</w:t>
      </w:r>
      <w:r w:rsidR="00A71532" w:rsidRPr="00A71532">
        <w:rPr>
          <w:rFonts w:asciiTheme="minorHAnsi" w:hAnsiTheme="minorHAnsi"/>
        </w:rPr>
        <w:t>.</w:t>
      </w:r>
    </w:p>
    <w:p w14:paraId="71346957" w14:textId="77777777" w:rsidR="00D76814" w:rsidRPr="00952649" w:rsidRDefault="00F114AB" w:rsidP="0080618B">
      <w:pPr>
        <w:pStyle w:val="Heading7"/>
        <w:numPr>
          <w:ilvl w:val="0"/>
          <w:numId w:val="0"/>
        </w:numPr>
        <w:spacing w:before="60" w:after="60"/>
        <w:ind w:left="1800"/>
      </w:pPr>
      <w:r w:rsidRPr="00A71532">
        <w:rPr>
          <w:rFonts w:asciiTheme="minorHAnsi" w:hAnsiTheme="minorHAnsi"/>
        </w:rPr>
        <w:t>T</w:t>
      </w:r>
      <w:r w:rsidR="005B0793" w:rsidRPr="00A71532">
        <w:rPr>
          <w:rFonts w:asciiTheme="minorHAnsi" w:hAnsiTheme="minorHAnsi"/>
        </w:rPr>
        <w:t>he Agency</w:t>
      </w:r>
      <w:r w:rsidR="00346616" w:rsidRPr="00A71532">
        <w:rPr>
          <w:rFonts w:asciiTheme="minorHAnsi" w:hAnsiTheme="minorHAnsi"/>
        </w:rPr>
        <w:t xml:space="preserve"> </w:t>
      </w:r>
      <w:r w:rsidR="00CB4B7C" w:rsidRPr="00A71532">
        <w:rPr>
          <w:rFonts w:asciiTheme="minorHAnsi" w:hAnsiTheme="minorHAnsi"/>
        </w:rPr>
        <w:t>will</w:t>
      </w:r>
      <w:r w:rsidR="00D76814" w:rsidRPr="00A71532">
        <w:rPr>
          <w:rFonts w:asciiTheme="minorHAnsi" w:hAnsiTheme="minorHAnsi"/>
        </w:rPr>
        <w:t xml:space="preserve"> track revenues on a source-specific basis</w:t>
      </w:r>
      <w:r w:rsidR="00D76814" w:rsidRPr="00952649">
        <w:t>.</w:t>
      </w:r>
    </w:p>
    <w:p w14:paraId="02BA1FE7" w14:textId="77777777" w:rsidR="00A71532" w:rsidRDefault="00D76814" w:rsidP="00FC6E92">
      <w:pPr>
        <w:pStyle w:val="Heading6"/>
        <w:numPr>
          <w:ilvl w:val="3"/>
          <w:numId w:val="76"/>
        </w:numPr>
        <w:spacing w:before="60" w:after="60"/>
      </w:pPr>
      <w:r w:rsidRPr="00952649">
        <w:t>Time and Expenditures</w:t>
      </w:r>
      <w:r w:rsidR="00A71532">
        <w:t>.</w:t>
      </w:r>
      <w:r w:rsidR="005B0793" w:rsidRPr="00952649">
        <w:t xml:space="preserve"> </w:t>
      </w:r>
    </w:p>
    <w:p w14:paraId="3966869C" w14:textId="77777777" w:rsidR="00D76814" w:rsidRPr="00A71532" w:rsidRDefault="00A71532" w:rsidP="0080618B">
      <w:pPr>
        <w:pStyle w:val="Heading7"/>
        <w:numPr>
          <w:ilvl w:val="0"/>
          <w:numId w:val="0"/>
        </w:numPr>
        <w:spacing w:before="60" w:after="60"/>
        <w:ind w:left="1800"/>
        <w:rPr>
          <w:rFonts w:asciiTheme="minorHAnsi" w:hAnsiTheme="minorHAnsi"/>
        </w:rPr>
      </w:pPr>
      <w:r w:rsidRPr="00A71532">
        <w:rPr>
          <w:rFonts w:asciiTheme="minorHAnsi" w:hAnsiTheme="minorHAnsi"/>
        </w:rPr>
        <w:t>T</w:t>
      </w:r>
      <w:r w:rsidR="005B0793" w:rsidRPr="00A71532">
        <w:rPr>
          <w:rFonts w:asciiTheme="minorHAnsi" w:hAnsiTheme="minorHAnsi"/>
        </w:rPr>
        <w:t>he Agency</w:t>
      </w:r>
      <w:r w:rsidR="00346616" w:rsidRPr="00A71532">
        <w:rPr>
          <w:rFonts w:asciiTheme="minorHAnsi" w:hAnsiTheme="minorHAnsi"/>
        </w:rPr>
        <w:t xml:space="preserve"> </w:t>
      </w:r>
      <w:r w:rsidR="00CB4B7C" w:rsidRPr="00A71532">
        <w:rPr>
          <w:rFonts w:asciiTheme="minorHAnsi" w:hAnsiTheme="minorHAnsi"/>
        </w:rPr>
        <w:t>will</w:t>
      </w:r>
      <w:r w:rsidR="00D76814" w:rsidRPr="00A71532">
        <w:rPr>
          <w:rFonts w:asciiTheme="minorHAnsi" w:hAnsiTheme="minorHAnsi"/>
        </w:rPr>
        <w:t xml:space="preserve"> track time and expenditures </w:t>
      </w:r>
      <w:proofErr w:type="gramStart"/>
      <w:r w:rsidR="00D76814" w:rsidRPr="00A71532">
        <w:rPr>
          <w:rFonts w:asciiTheme="minorHAnsi" w:hAnsiTheme="minorHAnsi"/>
        </w:rPr>
        <w:t>on the basis of</w:t>
      </w:r>
      <w:proofErr w:type="gramEnd"/>
      <w:r w:rsidR="00D76814" w:rsidRPr="00A71532">
        <w:rPr>
          <w:rFonts w:asciiTheme="minorHAnsi" w:hAnsiTheme="minorHAnsi"/>
        </w:rPr>
        <w:t xml:space="preserve"> functional categories as follows:</w:t>
      </w:r>
    </w:p>
    <w:p w14:paraId="2D46D02A" w14:textId="77777777" w:rsidR="00D76814" w:rsidRPr="00952649" w:rsidRDefault="006733CE" w:rsidP="00FC6E92">
      <w:pPr>
        <w:pStyle w:val="BlockLvl5"/>
        <w:numPr>
          <w:ilvl w:val="4"/>
          <w:numId w:val="76"/>
        </w:numPr>
        <w:rPr>
          <w:rFonts w:asciiTheme="minorHAnsi" w:hAnsiTheme="minorHAnsi" w:cs="Calibri"/>
          <w:szCs w:val="22"/>
        </w:rPr>
      </w:pPr>
      <w:r w:rsidRPr="00952649">
        <w:rPr>
          <w:rFonts w:asciiTheme="minorHAnsi" w:hAnsiTheme="minorHAnsi" w:cs="Calibri"/>
          <w:szCs w:val="22"/>
        </w:rPr>
        <w:t>A</w:t>
      </w:r>
      <w:r w:rsidR="00D76814" w:rsidRPr="00952649">
        <w:rPr>
          <w:rFonts w:asciiTheme="minorHAnsi" w:hAnsiTheme="minorHAnsi" w:cs="Calibri"/>
          <w:szCs w:val="22"/>
        </w:rPr>
        <w:t>pplication review and permit issuance;</w:t>
      </w:r>
    </w:p>
    <w:p w14:paraId="10AC9C4C" w14:textId="77777777" w:rsidR="00D76814" w:rsidRPr="00952649" w:rsidRDefault="006733CE" w:rsidP="00FC6E92">
      <w:pPr>
        <w:pStyle w:val="BlockLvl5"/>
        <w:numPr>
          <w:ilvl w:val="4"/>
          <w:numId w:val="76"/>
        </w:numPr>
        <w:rPr>
          <w:rFonts w:asciiTheme="minorHAnsi" w:hAnsiTheme="minorHAnsi" w:cs="Calibri"/>
          <w:szCs w:val="22"/>
        </w:rPr>
      </w:pPr>
      <w:r w:rsidRPr="00952649">
        <w:rPr>
          <w:rFonts w:asciiTheme="minorHAnsi" w:hAnsiTheme="minorHAnsi" w:cs="Calibri"/>
          <w:szCs w:val="22"/>
        </w:rPr>
        <w:t>Permit</w:t>
      </w:r>
      <w:r w:rsidR="00D76814" w:rsidRPr="00952649">
        <w:rPr>
          <w:rFonts w:asciiTheme="minorHAnsi" w:hAnsiTheme="minorHAnsi" w:cs="Calibri"/>
          <w:szCs w:val="22"/>
        </w:rPr>
        <w:t xml:space="preserve"> modification;</w:t>
      </w:r>
    </w:p>
    <w:p w14:paraId="48F4DC8F" w14:textId="77777777" w:rsidR="00D76814" w:rsidRPr="00952649" w:rsidRDefault="006733CE" w:rsidP="00FC6E92">
      <w:pPr>
        <w:pStyle w:val="BlockLvl5"/>
        <w:numPr>
          <w:ilvl w:val="4"/>
          <w:numId w:val="76"/>
        </w:numPr>
        <w:rPr>
          <w:rFonts w:asciiTheme="minorHAnsi" w:hAnsiTheme="minorHAnsi" w:cs="Calibri"/>
          <w:szCs w:val="22"/>
        </w:rPr>
      </w:pPr>
      <w:r w:rsidRPr="00952649">
        <w:rPr>
          <w:rFonts w:asciiTheme="minorHAnsi" w:hAnsiTheme="minorHAnsi" w:cs="Calibri"/>
          <w:szCs w:val="22"/>
        </w:rPr>
        <w:t>Permit</w:t>
      </w:r>
      <w:r w:rsidR="00D76814" w:rsidRPr="00952649">
        <w:rPr>
          <w:rFonts w:asciiTheme="minorHAnsi" w:hAnsiTheme="minorHAnsi" w:cs="Calibri"/>
          <w:szCs w:val="22"/>
        </w:rPr>
        <w:t xml:space="preserve"> maintenance;</w:t>
      </w:r>
    </w:p>
    <w:p w14:paraId="74BE48B1" w14:textId="77777777" w:rsidR="00D76814" w:rsidRPr="00952649" w:rsidRDefault="006733CE" w:rsidP="00FC6E92">
      <w:pPr>
        <w:pStyle w:val="BlockLvl5"/>
        <w:numPr>
          <w:ilvl w:val="4"/>
          <w:numId w:val="76"/>
        </w:numPr>
        <w:rPr>
          <w:rFonts w:asciiTheme="minorHAnsi" w:hAnsiTheme="minorHAnsi" w:cs="Calibri"/>
          <w:szCs w:val="22"/>
        </w:rPr>
      </w:pPr>
      <w:r w:rsidRPr="00952649">
        <w:rPr>
          <w:rFonts w:asciiTheme="minorHAnsi" w:hAnsiTheme="minorHAnsi" w:cs="Calibri"/>
          <w:szCs w:val="22"/>
        </w:rPr>
        <w:t>Compliance</w:t>
      </w:r>
      <w:r w:rsidR="00D76814" w:rsidRPr="00952649">
        <w:rPr>
          <w:rFonts w:asciiTheme="minorHAnsi" w:hAnsiTheme="minorHAnsi" w:cs="Calibri"/>
          <w:szCs w:val="22"/>
        </w:rPr>
        <w:t xml:space="preserve"> and enforcement;</w:t>
      </w:r>
    </w:p>
    <w:p w14:paraId="42F799F9" w14:textId="77777777" w:rsidR="00D76814" w:rsidRPr="00952649" w:rsidRDefault="006733CE" w:rsidP="00FC6E92">
      <w:pPr>
        <w:pStyle w:val="BlockLvl5"/>
        <w:numPr>
          <w:ilvl w:val="4"/>
          <w:numId w:val="76"/>
        </w:numPr>
        <w:rPr>
          <w:rFonts w:asciiTheme="minorHAnsi" w:hAnsiTheme="minorHAnsi" w:cs="Calibri"/>
          <w:szCs w:val="22"/>
        </w:rPr>
      </w:pPr>
      <w:r w:rsidRPr="00952649">
        <w:rPr>
          <w:rFonts w:asciiTheme="minorHAnsi" w:hAnsiTheme="minorHAnsi" w:cs="Calibri"/>
          <w:szCs w:val="22"/>
        </w:rPr>
        <w:t>Business</w:t>
      </w:r>
      <w:r w:rsidR="00D76814" w:rsidRPr="00952649">
        <w:rPr>
          <w:rFonts w:asciiTheme="minorHAnsi" w:hAnsiTheme="minorHAnsi" w:cs="Calibri"/>
          <w:szCs w:val="22"/>
        </w:rPr>
        <w:t xml:space="preserve"> assistance;</w:t>
      </w:r>
    </w:p>
    <w:p w14:paraId="2FDAC00C" w14:textId="77777777" w:rsidR="00D76814" w:rsidRPr="00952649" w:rsidRDefault="006733CE" w:rsidP="00FC6E92">
      <w:pPr>
        <w:pStyle w:val="BlockLvl5"/>
        <w:numPr>
          <w:ilvl w:val="4"/>
          <w:numId w:val="76"/>
        </w:numPr>
        <w:rPr>
          <w:rFonts w:asciiTheme="minorHAnsi" w:hAnsiTheme="minorHAnsi" w:cs="Calibri"/>
          <w:szCs w:val="22"/>
        </w:rPr>
      </w:pPr>
      <w:r w:rsidRPr="00952649">
        <w:rPr>
          <w:rFonts w:asciiTheme="minorHAnsi" w:hAnsiTheme="minorHAnsi" w:cs="Calibri"/>
          <w:szCs w:val="22"/>
        </w:rPr>
        <w:t>Regulation</w:t>
      </w:r>
      <w:r w:rsidR="00D76814" w:rsidRPr="00952649">
        <w:rPr>
          <w:rFonts w:asciiTheme="minorHAnsi" w:hAnsiTheme="minorHAnsi" w:cs="Calibri"/>
          <w:szCs w:val="22"/>
        </w:rPr>
        <w:t xml:space="preserve"> and guidance development;</w:t>
      </w:r>
    </w:p>
    <w:p w14:paraId="760656FC" w14:textId="77777777" w:rsidR="00D76814" w:rsidRPr="00952649" w:rsidRDefault="006733CE" w:rsidP="00FC6E92">
      <w:pPr>
        <w:pStyle w:val="BlockLvl5"/>
        <w:numPr>
          <w:ilvl w:val="4"/>
          <w:numId w:val="76"/>
        </w:numPr>
        <w:rPr>
          <w:rFonts w:asciiTheme="minorHAnsi" w:hAnsiTheme="minorHAnsi" w:cs="Calibri"/>
          <w:szCs w:val="22"/>
        </w:rPr>
      </w:pPr>
      <w:r w:rsidRPr="00952649">
        <w:rPr>
          <w:rFonts w:asciiTheme="minorHAnsi" w:hAnsiTheme="minorHAnsi" w:cs="Calibri"/>
          <w:szCs w:val="22"/>
        </w:rPr>
        <w:t>Management</w:t>
      </w:r>
      <w:r w:rsidR="00D76814" w:rsidRPr="00952649">
        <w:rPr>
          <w:rFonts w:asciiTheme="minorHAnsi" w:hAnsiTheme="minorHAnsi" w:cs="Calibri"/>
          <w:szCs w:val="22"/>
        </w:rPr>
        <w:t xml:space="preserve"> and training;</w:t>
      </w:r>
      <w:r w:rsidR="00553FA8" w:rsidRPr="00952649">
        <w:rPr>
          <w:rFonts w:asciiTheme="minorHAnsi" w:hAnsiTheme="minorHAnsi" w:cs="Calibri"/>
          <w:szCs w:val="22"/>
        </w:rPr>
        <w:t xml:space="preserve"> and</w:t>
      </w:r>
    </w:p>
    <w:p w14:paraId="6C43FE73" w14:textId="77777777" w:rsidR="00D76814" w:rsidRPr="00952649" w:rsidRDefault="006733CE" w:rsidP="00FC6E92">
      <w:pPr>
        <w:pStyle w:val="BlockLvl5"/>
        <w:numPr>
          <w:ilvl w:val="4"/>
          <w:numId w:val="76"/>
        </w:numPr>
        <w:rPr>
          <w:rFonts w:asciiTheme="minorHAnsi" w:hAnsiTheme="minorHAnsi" w:cs="Calibri"/>
          <w:szCs w:val="22"/>
        </w:rPr>
      </w:pPr>
      <w:r w:rsidRPr="00952649">
        <w:rPr>
          <w:rFonts w:asciiTheme="minorHAnsi" w:hAnsiTheme="minorHAnsi" w:cs="Calibri"/>
          <w:szCs w:val="22"/>
        </w:rPr>
        <w:t>Technical</w:t>
      </w:r>
      <w:r w:rsidR="00D76814" w:rsidRPr="00952649">
        <w:rPr>
          <w:rFonts w:asciiTheme="minorHAnsi" w:hAnsiTheme="minorHAnsi" w:cs="Calibri"/>
          <w:szCs w:val="22"/>
        </w:rPr>
        <w:t xml:space="preserve"> support.</w:t>
      </w:r>
    </w:p>
    <w:p w14:paraId="07857A31" w14:textId="77777777" w:rsidR="00A71532" w:rsidRPr="00A71532" w:rsidRDefault="00D76814" w:rsidP="00FC6E92">
      <w:pPr>
        <w:pStyle w:val="Heading6"/>
        <w:numPr>
          <w:ilvl w:val="3"/>
          <w:numId w:val="76"/>
        </w:numPr>
        <w:spacing w:before="60" w:after="60"/>
        <w:rPr>
          <w:rFonts w:asciiTheme="minorHAnsi" w:hAnsiTheme="minorHAnsi"/>
        </w:rPr>
      </w:pPr>
      <w:r w:rsidRPr="00A71532">
        <w:rPr>
          <w:rFonts w:asciiTheme="minorHAnsi" w:hAnsiTheme="minorHAnsi"/>
        </w:rPr>
        <w:t>Use of Information Obtained from Tracking Revenues, Time and Expenditures</w:t>
      </w:r>
      <w:r w:rsidR="00A71532" w:rsidRPr="00A71532">
        <w:rPr>
          <w:rFonts w:asciiTheme="minorHAnsi" w:hAnsiTheme="minorHAnsi"/>
        </w:rPr>
        <w:t>.</w:t>
      </w:r>
    </w:p>
    <w:p w14:paraId="26AD5962" w14:textId="77777777" w:rsidR="00D76814" w:rsidRPr="00A71532" w:rsidRDefault="00F114AB" w:rsidP="0080618B">
      <w:pPr>
        <w:pStyle w:val="Heading7"/>
        <w:numPr>
          <w:ilvl w:val="0"/>
          <w:numId w:val="0"/>
        </w:numPr>
        <w:spacing w:before="60" w:after="60"/>
        <w:ind w:left="1800"/>
        <w:rPr>
          <w:rFonts w:asciiTheme="minorHAnsi" w:hAnsiTheme="minorHAnsi"/>
        </w:rPr>
      </w:pPr>
      <w:r w:rsidRPr="00A71532">
        <w:rPr>
          <w:rFonts w:asciiTheme="minorHAnsi" w:hAnsiTheme="minorHAnsi"/>
        </w:rPr>
        <w:t>T</w:t>
      </w:r>
      <w:r w:rsidR="005B0793" w:rsidRPr="00A71532">
        <w:rPr>
          <w:rFonts w:asciiTheme="minorHAnsi" w:hAnsiTheme="minorHAnsi"/>
        </w:rPr>
        <w:t>he Agency</w:t>
      </w:r>
      <w:r w:rsidR="00346616" w:rsidRPr="00A71532">
        <w:rPr>
          <w:rFonts w:asciiTheme="minorHAnsi" w:hAnsiTheme="minorHAnsi"/>
        </w:rPr>
        <w:t xml:space="preserve"> </w:t>
      </w:r>
      <w:r w:rsidR="00CB4B7C" w:rsidRPr="00A71532">
        <w:rPr>
          <w:rFonts w:asciiTheme="minorHAnsi" w:hAnsiTheme="minorHAnsi"/>
        </w:rPr>
        <w:t>will</w:t>
      </w:r>
      <w:r w:rsidR="00D76814" w:rsidRPr="00A71532">
        <w:rPr>
          <w:rFonts w:asciiTheme="minorHAnsi" w:hAnsiTheme="minorHAnsi"/>
        </w:rPr>
        <w:t xml:space="preserve"> use the information obtained from tracking revenues, time and expenditures to modify its workload analysis during each calendar year's review provided for under Section 10.0</w:t>
      </w:r>
      <w:r w:rsidR="005932C6" w:rsidRPr="00A71532">
        <w:rPr>
          <w:rFonts w:asciiTheme="minorHAnsi" w:hAnsiTheme="minorHAnsi"/>
        </w:rPr>
        <w:t>9</w:t>
      </w:r>
      <w:r w:rsidR="006A6A1E" w:rsidRPr="00A71532">
        <w:rPr>
          <w:rFonts w:asciiTheme="minorHAnsi" w:hAnsiTheme="minorHAnsi"/>
        </w:rPr>
        <w:t>.A.1.d</w:t>
      </w:r>
      <w:r w:rsidR="005D7D5B" w:rsidRPr="00A71532">
        <w:rPr>
          <w:rFonts w:asciiTheme="minorHAnsi" w:hAnsiTheme="minorHAnsi"/>
        </w:rPr>
        <w:t xml:space="preserve"> </w:t>
      </w:r>
      <w:r w:rsidR="006F3660" w:rsidRPr="00A71532">
        <w:rPr>
          <w:rFonts w:asciiTheme="minorHAnsi" w:hAnsiTheme="minorHAnsi"/>
        </w:rPr>
        <w:t>of this Regulation</w:t>
      </w:r>
      <w:r w:rsidR="00D76814" w:rsidRPr="00A71532">
        <w:rPr>
          <w:rFonts w:asciiTheme="minorHAnsi" w:hAnsiTheme="minorHAnsi"/>
        </w:rPr>
        <w:t>.</w:t>
      </w:r>
    </w:p>
    <w:p w14:paraId="634AC530" w14:textId="77777777" w:rsidR="00D76814" w:rsidRPr="00952649" w:rsidRDefault="00D76814" w:rsidP="00FC6E92">
      <w:pPr>
        <w:pStyle w:val="Heading6"/>
        <w:numPr>
          <w:ilvl w:val="3"/>
          <w:numId w:val="76"/>
        </w:numPr>
        <w:spacing w:before="60" w:after="60"/>
      </w:pPr>
      <w:r w:rsidRPr="00952649">
        <w:t xml:space="preserve">The information obtained from tracking revenues, time, and expenditures </w:t>
      </w:r>
      <w:r w:rsidR="00CB4B7C" w:rsidRPr="00952649">
        <w:t>will</w:t>
      </w:r>
      <w:r w:rsidRPr="00952649">
        <w:t xml:space="preserve"> not provide a basis for challenge to the amount of an individual source's fee.</w:t>
      </w:r>
    </w:p>
    <w:p w14:paraId="467BB24E" w14:textId="77777777" w:rsidR="00A71532" w:rsidRDefault="00D76814" w:rsidP="00FC6E92">
      <w:pPr>
        <w:pStyle w:val="Heading5"/>
        <w:numPr>
          <w:ilvl w:val="2"/>
          <w:numId w:val="77"/>
        </w:numPr>
        <w:spacing w:before="60" w:after="60"/>
      </w:pPr>
      <w:r w:rsidRPr="00952649">
        <w:t xml:space="preserve">Periodic Fiscal Audits, Reports and Performance Audits. </w:t>
      </w:r>
    </w:p>
    <w:p w14:paraId="12743B72" w14:textId="77777777" w:rsidR="00D76814" w:rsidRPr="009E5E52" w:rsidRDefault="00D76814" w:rsidP="0080618B">
      <w:pPr>
        <w:pStyle w:val="Heading6"/>
        <w:spacing w:before="60" w:after="60"/>
        <w:ind w:left="1440" w:firstLine="0"/>
        <w:rPr>
          <w:rFonts w:asciiTheme="minorHAnsi" w:hAnsiTheme="minorHAnsi"/>
        </w:rPr>
      </w:pPr>
      <w:r w:rsidRPr="009E5E52">
        <w:rPr>
          <w:rFonts w:asciiTheme="minorHAnsi" w:hAnsiTheme="minorHAnsi"/>
        </w:rPr>
        <w:t xml:space="preserve">A system of regular, periodic fiscal audits, reports and performance audits </w:t>
      </w:r>
      <w:r w:rsidR="00CB4B7C" w:rsidRPr="009E5E52">
        <w:rPr>
          <w:rFonts w:asciiTheme="minorHAnsi" w:hAnsiTheme="minorHAnsi"/>
        </w:rPr>
        <w:t>will</w:t>
      </w:r>
      <w:r w:rsidRPr="009E5E52">
        <w:rPr>
          <w:rFonts w:asciiTheme="minorHAnsi" w:hAnsiTheme="minorHAnsi"/>
        </w:rPr>
        <w:t xml:space="preserve"> be conducted in order to evaluate Ecology's and </w:t>
      </w:r>
      <w:r w:rsidR="005B0793" w:rsidRPr="009E5E52">
        <w:rPr>
          <w:rFonts w:asciiTheme="minorHAnsi" w:hAnsiTheme="minorHAnsi"/>
        </w:rPr>
        <w:t>the Agency</w:t>
      </w:r>
      <w:r w:rsidRPr="009E5E52">
        <w:rPr>
          <w:rFonts w:asciiTheme="minorHAnsi" w:hAnsiTheme="minorHAnsi"/>
        </w:rPr>
        <w:t>'s operating permit program administration, as follows:</w:t>
      </w:r>
    </w:p>
    <w:p w14:paraId="1019477A" w14:textId="77777777" w:rsidR="00A71532" w:rsidRPr="009E5E52" w:rsidRDefault="00D76814" w:rsidP="00FC6E92">
      <w:pPr>
        <w:pStyle w:val="Heading6"/>
        <w:numPr>
          <w:ilvl w:val="3"/>
          <w:numId w:val="78"/>
        </w:numPr>
        <w:spacing w:before="60" w:after="60"/>
        <w:rPr>
          <w:rFonts w:asciiTheme="minorHAnsi" w:hAnsiTheme="minorHAnsi"/>
        </w:rPr>
      </w:pPr>
      <w:r w:rsidRPr="009E5E52">
        <w:rPr>
          <w:rFonts w:asciiTheme="minorHAnsi" w:hAnsiTheme="minorHAnsi"/>
        </w:rPr>
        <w:t xml:space="preserve">Fiscal Audits. </w:t>
      </w:r>
    </w:p>
    <w:p w14:paraId="34D7DC9A" w14:textId="77777777" w:rsidR="00D76814" w:rsidRPr="009E5E52" w:rsidRDefault="00241F86" w:rsidP="0080618B">
      <w:pPr>
        <w:pStyle w:val="Heading7"/>
        <w:numPr>
          <w:ilvl w:val="0"/>
          <w:numId w:val="0"/>
        </w:numPr>
        <w:spacing w:before="60" w:after="60"/>
        <w:ind w:left="1800"/>
        <w:rPr>
          <w:rFonts w:asciiTheme="minorHAnsi" w:hAnsiTheme="minorHAnsi"/>
        </w:rPr>
      </w:pPr>
      <w:r w:rsidRPr="009E5E52">
        <w:rPr>
          <w:rFonts w:asciiTheme="minorHAnsi" w:hAnsiTheme="minorHAnsi"/>
        </w:rPr>
        <w:t>T</w:t>
      </w:r>
      <w:r w:rsidR="005B0793" w:rsidRPr="009E5E52">
        <w:rPr>
          <w:rFonts w:asciiTheme="minorHAnsi" w:hAnsiTheme="minorHAnsi"/>
        </w:rPr>
        <w:t>he Agency</w:t>
      </w:r>
      <w:r w:rsidR="00346616" w:rsidRPr="009E5E52">
        <w:rPr>
          <w:rFonts w:asciiTheme="minorHAnsi" w:hAnsiTheme="minorHAnsi"/>
        </w:rPr>
        <w:t xml:space="preserve"> </w:t>
      </w:r>
      <w:r w:rsidR="00CB4B7C" w:rsidRPr="009E5E52">
        <w:rPr>
          <w:rFonts w:asciiTheme="minorHAnsi" w:hAnsiTheme="minorHAnsi"/>
        </w:rPr>
        <w:t>will</w:t>
      </w:r>
      <w:r w:rsidR="00D76814" w:rsidRPr="009E5E52">
        <w:rPr>
          <w:rFonts w:asciiTheme="minorHAnsi" w:hAnsiTheme="minorHAnsi"/>
        </w:rPr>
        <w:t xml:space="preserve"> contract with the State Auditor to perform a standard fiscal audit of its operating permit program every other year. </w:t>
      </w:r>
    </w:p>
    <w:p w14:paraId="5836CC25" w14:textId="77777777" w:rsidR="00A71532" w:rsidRPr="009E5E52" w:rsidRDefault="00D76814" w:rsidP="00FC6E92">
      <w:pPr>
        <w:pStyle w:val="Heading6"/>
        <w:numPr>
          <w:ilvl w:val="3"/>
          <w:numId w:val="78"/>
        </w:numPr>
        <w:spacing w:before="60" w:after="60"/>
        <w:rPr>
          <w:rFonts w:asciiTheme="minorHAnsi" w:hAnsiTheme="minorHAnsi"/>
        </w:rPr>
      </w:pPr>
      <w:r w:rsidRPr="009E5E52">
        <w:rPr>
          <w:rFonts w:asciiTheme="minorHAnsi" w:hAnsiTheme="minorHAnsi"/>
        </w:rPr>
        <w:t xml:space="preserve">Annual Routine Performance Audits. </w:t>
      </w:r>
    </w:p>
    <w:p w14:paraId="49429D3A" w14:textId="77777777" w:rsidR="00D76814" w:rsidRPr="009E5E52" w:rsidRDefault="00241F86" w:rsidP="0080618B">
      <w:pPr>
        <w:pStyle w:val="Heading7"/>
        <w:numPr>
          <w:ilvl w:val="0"/>
          <w:numId w:val="0"/>
        </w:numPr>
        <w:spacing w:before="60" w:after="60"/>
        <w:ind w:left="1800"/>
        <w:rPr>
          <w:rFonts w:asciiTheme="minorHAnsi" w:hAnsiTheme="minorHAnsi"/>
        </w:rPr>
      </w:pPr>
      <w:r w:rsidRPr="009E5E52">
        <w:rPr>
          <w:rFonts w:asciiTheme="minorHAnsi" w:hAnsiTheme="minorHAnsi"/>
        </w:rPr>
        <w:t>T</w:t>
      </w:r>
      <w:r w:rsidR="005B0793" w:rsidRPr="009E5E52">
        <w:rPr>
          <w:rFonts w:asciiTheme="minorHAnsi" w:hAnsiTheme="minorHAnsi"/>
        </w:rPr>
        <w:t>he Agency</w:t>
      </w:r>
      <w:r w:rsidR="00346616" w:rsidRPr="009E5E52">
        <w:rPr>
          <w:rFonts w:asciiTheme="minorHAnsi" w:hAnsiTheme="minorHAnsi"/>
        </w:rPr>
        <w:t xml:space="preserve"> </w:t>
      </w:r>
      <w:r w:rsidR="00CB4B7C" w:rsidRPr="009E5E52">
        <w:rPr>
          <w:rFonts w:asciiTheme="minorHAnsi" w:hAnsiTheme="minorHAnsi"/>
        </w:rPr>
        <w:t>will</w:t>
      </w:r>
      <w:r w:rsidR="00D76814" w:rsidRPr="009E5E52">
        <w:rPr>
          <w:rFonts w:asciiTheme="minorHAnsi" w:hAnsiTheme="minorHAnsi"/>
        </w:rPr>
        <w:t xml:space="preserve"> be subject to annual routine performance audits, except that the routine audit </w:t>
      </w:r>
      <w:r w:rsidR="00CB4B7C" w:rsidRPr="009E5E52">
        <w:rPr>
          <w:rFonts w:asciiTheme="minorHAnsi" w:hAnsiTheme="minorHAnsi"/>
        </w:rPr>
        <w:t>will</w:t>
      </w:r>
      <w:r w:rsidR="00D76814" w:rsidRPr="009E5E52">
        <w:rPr>
          <w:rFonts w:asciiTheme="minorHAnsi" w:hAnsiTheme="minorHAnsi"/>
        </w:rPr>
        <w:t xml:space="preserve"> be incorporated into the extensive performance audit, conducted </w:t>
      </w:r>
      <w:r w:rsidR="00D76814" w:rsidRPr="009E5E52">
        <w:rPr>
          <w:rFonts w:asciiTheme="minorHAnsi" w:hAnsiTheme="minorHAnsi"/>
        </w:rPr>
        <w:lastRenderedPageBreak/>
        <w:t>pursuant to Section 10.0</w:t>
      </w:r>
      <w:r w:rsidR="00A029E4" w:rsidRPr="009E5E52">
        <w:rPr>
          <w:rFonts w:asciiTheme="minorHAnsi" w:hAnsiTheme="minorHAnsi"/>
        </w:rPr>
        <w:t>9</w:t>
      </w:r>
      <w:r w:rsidR="006F3660" w:rsidRPr="009E5E52">
        <w:rPr>
          <w:rFonts w:asciiTheme="minorHAnsi" w:hAnsiTheme="minorHAnsi"/>
        </w:rPr>
        <w:t>.</w:t>
      </w:r>
      <w:r w:rsidR="00D76814" w:rsidRPr="009E5E52">
        <w:rPr>
          <w:rFonts w:asciiTheme="minorHAnsi" w:hAnsiTheme="minorHAnsi"/>
        </w:rPr>
        <w:t>A</w:t>
      </w:r>
      <w:r w:rsidR="00031D78" w:rsidRPr="009E5E52">
        <w:rPr>
          <w:rFonts w:asciiTheme="minorHAnsi" w:hAnsiTheme="minorHAnsi"/>
        </w:rPr>
        <w:t>.</w:t>
      </w:r>
      <w:r w:rsidR="00D76814" w:rsidRPr="009E5E52">
        <w:rPr>
          <w:rFonts w:asciiTheme="minorHAnsi" w:hAnsiTheme="minorHAnsi"/>
        </w:rPr>
        <w:t>3</w:t>
      </w:r>
      <w:r w:rsidR="006F3660" w:rsidRPr="009E5E52">
        <w:rPr>
          <w:rFonts w:asciiTheme="minorHAnsi" w:hAnsiTheme="minorHAnsi"/>
        </w:rPr>
        <w:t>.</w:t>
      </w:r>
      <w:r w:rsidR="00D76814" w:rsidRPr="009E5E52">
        <w:rPr>
          <w:rFonts w:asciiTheme="minorHAnsi" w:hAnsiTheme="minorHAnsi"/>
        </w:rPr>
        <w:t>c</w:t>
      </w:r>
      <w:r w:rsidR="00031D78" w:rsidRPr="009E5E52">
        <w:rPr>
          <w:rFonts w:asciiTheme="minorHAnsi" w:hAnsiTheme="minorHAnsi"/>
        </w:rPr>
        <w:t>.</w:t>
      </w:r>
      <w:r w:rsidR="00D76814" w:rsidRPr="009E5E52">
        <w:rPr>
          <w:rFonts w:asciiTheme="minorHAnsi" w:hAnsiTheme="minorHAnsi"/>
        </w:rPr>
        <w:t>v</w:t>
      </w:r>
      <w:r w:rsidR="006F3660" w:rsidRPr="009E5E52">
        <w:rPr>
          <w:rFonts w:asciiTheme="minorHAnsi" w:hAnsiTheme="minorHAnsi"/>
        </w:rPr>
        <w:t xml:space="preserve"> of this Regulation</w:t>
      </w:r>
      <w:r w:rsidR="00D76814" w:rsidRPr="009E5E52">
        <w:rPr>
          <w:rFonts w:asciiTheme="minorHAnsi" w:hAnsiTheme="minorHAnsi"/>
        </w:rPr>
        <w:t xml:space="preserve"> in each year during which an extensive performance is conducted. Ecology </w:t>
      </w:r>
      <w:r w:rsidR="00CB4B7C" w:rsidRPr="009E5E52">
        <w:rPr>
          <w:rFonts w:asciiTheme="minorHAnsi" w:hAnsiTheme="minorHAnsi"/>
        </w:rPr>
        <w:t>will</w:t>
      </w:r>
      <w:r w:rsidR="00D76814" w:rsidRPr="009E5E52">
        <w:rPr>
          <w:rFonts w:asciiTheme="minorHAnsi" w:hAnsiTheme="minorHAnsi"/>
        </w:rPr>
        <w:t xml:space="preserve"> issue guidance regarding the content of the routine performance audits and </w:t>
      </w:r>
      <w:r w:rsidR="00CB4B7C" w:rsidRPr="009E5E52">
        <w:rPr>
          <w:rFonts w:asciiTheme="minorHAnsi" w:hAnsiTheme="minorHAnsi"/>
        </w:rPr>
        <w:t>will</w:t>
      </w:r>
      <w:r w:rsidR="00D76814" w:rsidRPr="009E5E52">
        <w:rPr>
          <w:rFonts w:asciiTheme="minorHAnsi" w:hAnsiTheme="minorHAnsi"/>
        </w:rPr>
        <w:t xml:space="preserve"> conduct </w:t>
      </w:r>
      <w:r w:rsidR="005B0793" w:rsidRPr="009E5E52">
        <w:rPr>
          <w:rFonts w:asciiTheme="minorHAnsi" w:hAnsiTheme="minorHAnsi"/>
        </w:rPr>
        <w:t>the Agency</w:t>
      </w:r>
      <w:r w:rsidR="00346616" w:rsidRPr="009E5E52">
        <w:rPr>
          <w:rFonts w:asciiTheme="minorHAnsi" w:hAnsiTheme="minorHAnsi"/>
        </w:rPr>
        <w:t xml:space="preserve"> </w:t>
      </w:r>
      <w:r w:rsidR="00D76814" w:rsidRPr="009E5E52">
        <w:rPr>
          <w:rFonts w:asciiTheme="minorHAnsi" w:hAnsiTheme="minorHAnsi"/>
        </w:rPr>
        <w:t>audits.</w:t>
      </w:r>
    </w:p>
    <w:p w14:paraId="1B96A898" w14:textId="77777777" w:rsidR="00A71532" w:rsidRPr="009E5E52" w:rsidRDefault="00D76814" w:rsidP="00FC6E92">
      <w:pPr>
        <w:pStyle w:val="Heading6"/>
        <w:numPr>
          <w:ilvl w:val="3"/>
          <w:numId w:val="78"/>
        </w:numPr>
        <w:spacing w:before="60" w:after="60"/>
        <w:rPr>
          <w:rFonts w:asciiTheme="minorHAnsi" w:hAnsiTheme="minorHAnsi"/>
        </w:rPr>
      </w:pPr>
      <w:r w:rsidRPr="009E5E52">
        <w:rPr>
          <w:rFonts w:asciiTheme="minorHAnsi" w:hAnsiTheme="minorHAnsi"/>
        </w:rPr>
        <w:t>Annual Random Individual Permit Review.</w:t>
      </w:r>
    </w:p>
    <w:p w14:paraId="7DCE7F9E" w14:textId="77777777" w:rsidR="00D76814" w:rsidRPr="009E5E52" w:rsidRDefault="00D76814" w:rsidP="0080618B">
      <w:pPr>
        <w:pStyle w:val="Heading7"/>
        <w:numPr>
          <w:ilvl w:val="0"/>
          <w:numId w:val="0"/>
        </w:numPr>
        <w:spacing w:before="60" w:after="60"/>
        <w:ind w:left="1800"/>
        <w:rPr>
          <w:rFonts w:asciiTheme="minorHAnsi" w:hAnsiTheme="minorHAnsi"/>
        </w:rPr>
      </w:pPr>
      <w:r w:rsidRPr="009E5E52">
        <w:rPr>
          <w:rFonts w:asciiTheme="minorHAnsi" w:hAnsiTheme="minorHAnsi"/>
        </w:rPr>
        <w:t xml:space="preserve">One permit issued by </w:t>
      </w:r>
      <w:r w:rsidR="005B0793" w:rsidRPr="009E5E52">
        <w:rPr>
          <w:rFonts w:asciiTheme="minorHAnsi" w:hAnsiTheme="minorHAnsi"/>
        </w:rPr>
        <w:t>the Agency</w:t>
      </w:r>
      <w:r w:rsidR="00346616" w:rsidRPr="009E5E52">
        <w:rPr>
          <w:rFonts w:asciiTheme="minorHAnsi" w:hAnsiTheme="minorHAnsi"/>
        </w:rPr>
        <w:t xml:space="preserve"> </w:t>
      </w:r>
      <w:r w:rsidR="00CB4B7C" w:rsidRPr="009E5E52">
        <w:rPr>
          <w:rFonts w:asciiTheme="minorHAnsi" w:hAnsiTheme="minorHAnsi"/>
        </w:rPr>
        <w:t>will</w:t>
      </w:r>
      <w:r w:rsidRPr="009E5E52">
        <w:rPr>
          <w:rFonts w:asciiTheme="minorHAnsi" w:hAnsiTheme="minorHAnsi"/>
        </w:rPr>
        <w:t xml:space="preserve"> be subject to review in conjunction with the annual routine performance. The permit to be reviewed </w:t>
      </w:r>
      <w:r w:rsidR="00CB4B7C" w:rsidRPr="009E5E52">
        <w:rPr>
          <w:rFonts w:asciiTheme="minorHAnsi" w:hAnsiTheme="minorHAnsi"/>
        </w:rPr>
        <w:t>will</w:t>
      </w:r>
      <w:r w:rsidRPr="009E5E52">
        <w:rPr>
          <w:rFonts w:asciiTheme="minorHAnsi" w:hAnsiTheme="minorHAnsi"/>
        </w:rPr>
        <w:t xml:space="preserve"> be selected at random. Ecology </w:t>
      </w:r>
      <w:r w:rsidR="00CB4B7C" w:rsidRPr="009E5E52">
        <w:rPr>
          <w:rFonts w:asciiTheme="minorHAnsi" w:hAnsiTheme="minorHAnsi"/>
        </w:rPr>
        <w:t>will</w:t>
      </w:r>
      <w:r w:rsidRPr="009E5E52">
        <w:rPr>
          <w:rFonts w:asciiTheme="minorHAnsi" w:hAnsiTheme="minorHAnsi"/>
        </w:rPr>
        <w:t xml:space="preserve"> issue guidance regarding the content of the random individual permit review and </w:t>
      </w:r>
      <w:r w:rsidR="00CB4B7C" w:rsidRPr="009E5E52">
        <w:rPr>
          <w:rFonts w:asciiTheme="minorHAnsi" w:hAnsiTheme="minorHAnsi"/>
        </w:rPr>
        <w:t>will</w:t>
      </w:r>
      <w:r w:rsidRPr="009E5E52">
        <w:rPr>
          <w:rFonts w:asciiTheme="minorHAnsi" w:hAnsiTheme="minorHAnsi"/>
        </w:rPr>
        <w:t xml:space="preserve"> conduct </w:t>
      </w:r>
      <w:r w:rsidR="005B0793" w:rsidRPr="009E5E52">
        <w:rPr>
          <w:rFonts w:asciiTheme="minorHAnsi" w:hAnsiTheme="minorHAnsi"/>
        </w:rPr>
        <w:t xml:space="preserve">the </w:t>
      </w:r>
      <w:r w:rsidR="00346616" w:rsidRPr="009E5E52">
        <w:rPr>
          <w:rFonts w:asciiTheme="minorHAnsi" w:hAnsiTheme="minorHAnsi"/>
        </w:rPr>
        <w:t xml:space="preserve">Agency’s </w:t>
      </w:r>
      <w:r w:rsidRPr="009E5E52">
        <w:rPr>
          <w:rFonts w:asciiTheme="minorHAnsi" w:hAnsiTheme="minorHAnsi"/>
        </w:rPr>
        <w:t>review.</w:t>
      </w:r>
    </w:p>
    <w:p w14:paraId="7602DDA3" w14:textId="77777777" w:rsidR="00A71532" w:rsidRPr="009E5E52" w:rsidRDefault="00D76814" w:rsidP="00FC6E92">
      <w:pPr>
        <w:pStyle w:val="Heading6"/>
        <w:numPr>
          <w:ilvl w:val="3"/>
          <w:numId w:val="78"/>
        </w:numPr>
        <w:spacing w:before="60" w:after="60"/>
        <w:rPr>
          <w:rFonts w:asciiTheme="minorHAnsi" w:hAnsiTheme="minorHAnsi"/>
        </w:rPr>
      </w:pPr>
      <w:r w:rsidRPr="009E5E52">
        <w:rPr>
          <w:rFonts w:asciiTheme="minorHAnsi" w:hAnsiTheme="minorHAnsi"/>
        </w:rPr>
        <w:t>Periodic Extensive Performance Audits.</w:t>
      </w:r>
    </w:p>
    <w:p w14:paraId="66FD9F30" w14:textId="77777777" w:rsidR="00D76814" w:rsidRPr="009E5E52" w:rsidRDefault="00241F86" w:rsidP="0080618B">
      <w:pPr>
        <w:pStyle w:val="Heading7"/>
        <w:numPr>
          <w:ilvl w:val="0"/>
          <w:numId w:val="0"/>
        </w:numPr>
        <w:spacing w:before="60" w:after="60"/>
        <w:ind w:left="1800"/>
        <w:rPr>
          <w:rFonts w:asciiTheme="minorHAnsi" w:hAnsiTheme="minorHAnsi"/>
        </w:rPr>
      </w:pPr>
      <w:r w:rsidRPr="009E5E52">
        <w:rPr>
          <w:rFonts w:asciiTheme="minorHAnsi" w:hAnsiTheme="minorHAnsi"/>
        </w:rPr>
        <w:t>T</w:t>
      </w:r>
      <w:r w:rsidR="005B0793" w:rsidRPr="009E5E52">
        <w:rPr>
          <w:rFonts w:asciiTheme="minorHAnsi" w:hAnsiTheme="minorHAnsi"/>
        </w:rPr>
        <w:t>he Agency</w:t>
      </w:r>
      <w:r w:rsidR="00346616" w:rsidRPr="009E5E52">
        <w:rPr>
          <w:rFonts w:asciiTheme="minorHAnsi" w:hAnsiTheme="minorHAnsi"/>
        </w:rPr>
        <w:t xml:space="preserve"> </w:t>
      </w:r>
      <w:r w:rsidR="00CB4B7C" w:rsidRPr="009E5E52">
        <w:rPr>
          <w:rFonts w:asciiTheme="minorHAnsi" w:hAnsiTheme="minorHAnsi"/>
        </w:rPr>
        <w:t>will</w:t>
      </w:r>
      <w:r w:rsidR="00D76814" w:rsidRPr="009E5E52">
        <w:rPr>
          <w:rFonts w:asciiTheme="minorHAnsi" w:hAnsiTheme="minorHAnsi"/>
        </w:rPr>
        <w:t xml:space="preserve"> be subject to extensive performance audits every five years. In addition, </w:t>
      </w:r>
      <w:r w:rsidR="005B0793" w:rsidRPr="009E5E52">
        <w:rPr>
          <w:rFonts w:asciiTheme="minorHAnsi" w:hAnsiTheme="minorHAnsi"/>
        </w:rPr>
        <w:t>the Agency</w:t>
      </w:r>
      <w:r w:rsidR="00D76814" w:rsidRPr="009E5E52">
        <w:rPr>
          <w:rFonts w:asciiTheme="minorHAnsi" w:hAnsiTheme="minorHAnsi"/>
        </w:rPr>
        <w:t xml:space="preserve"> may be subject to an extensive performance audit more frequently under the conditions of Section 10.0</w:t>
      </w:r>
      <w:r w:rsidR="00A029E4" w:rsidRPr="009E5E52">
        <w:rPr>
          <w:rFonts w:asciiTheme="minorHAnsi" w:hAnsiTheme="minorHAnsi"/>
        </w:rPr>
        <w:t>9</w:t>
      </w:r>
      <w:r w:rsidR="00031D78" w:rsidRPr="009E5E52">
        <w:rPr>
          <w:rFonts w:asciiTheme="minorHAnsi" w:hAnsiTheme="minorHAnsi"/>
        </w:rPr>
        <w:t>.A.</w:t>
      </w:r>
      <w:r w:rsidR="00D76814" w:rsidRPr="009E5E52">
        <w:rPr>
          <w:rFonts w:asciiTheme="minorHAnsi" w:hAnsiTheme="minorHAnsi"/>
        </w:rPr>
        <w:t>3</w:t>
      </w:r>
      <w:r w:rsidR="00031D78" w:rsidRPr="009E5E52">
        <w:rPr>
          <w:rFonts w:asciiTheme="minorHAnsi" w:hAnsiTheme="minorHAnsi"/>
        </w:rPr>
        <w:t>.</w:t>
      </w:r>
      <w:r w:rsidR="00D76814" w:rsidRPr="009E5E52">
        <w:rPr>
          <w:rFonts w:asciiTheme="minorHAnsi" w:hAnsiTheme="minorHAnsi"/>
        </w:rPr>
        <w:t>c</w:t>
      </w:r>
      <w:r w:rsidR="00031D78" w:rsidRPr="009E5E52">
        <w:rPr>
          <w:rFonts w:asciiTheme="minorHAnsi" w:hAnsiTheme="minorHAnsi"/>
        </w:rPr>
        <w:t>.</w:t>
      </w:r>
      <w:r w:rsidR="00D76814" w:rsidRPr="009E5E52">
        <w:rPr>
          <w:rFonts w:asciiTheme="minorHAnsi" w:hAnsiTheme="minorHAnsi"/>
        </w:rPr>
        <w:t>v</w:t>
      </w:r>
      <w:r w:rsidR="002460B7" w:rsidRPr="009E5E52">
        <w:rPr>
          <w:rFonts w:asciiTheme="minorHAnsi" w:hAnsiTheme="minorHAnsi"/>
        </w:rPr>
        <w:t xml:space="preserve"> of this Regulation</w:t>
      </w:r>
      <w:r w:rsidR="00D76814" w:rsidRPr="009E5E52">
        <w:rPr>
          <w:rFonts w:asciiTheme="minorHAnsi" w:hAnsiTheme="minorHAnsi"/>
        </w:rPr>
        <w:t xml:space="preserve">. Ecology </w:t>
      </w:r>
      <w:r w:rsidR="00CB4B7C" w:rsidRPr="009E5E52">
        <w:rPr>
          <w:rFonts w:asciiTheme="minorHAnsi" w:hAnsiTheme="minorHAnsi"/>
        </w:rPr>
        <w:t>will</w:t>
      </w:r>
      <w:r w:rsidR="00D76814" w:rsidRPr="009E5E52">
        <w:rPr>
          <w:rFonts w:asciiTheme="minorHAnsi" w:hAnsiTheme="minorHAnsi"/>
        </w:rPr>
        <w:t xml:space="preserve"> issue guidance regarding the content of the extensive performance audits and </w:t>
      </w:r>
      <w:r w:rsidR="00CB4B7C" w:rsidRPr="009E5E52">
        <w:rPr>
          <w:rFonts w:asciiTheme="minorHAnsi" w:hAnsiTheme="minorHAnsi"/>
        </w:rPr>
        <w:t>will</w:t>
      </w:r>
      <w:r w:rsidR="00D76814" w:rsidRPr="009E5E52">
        <w:rPr>
          <w:rFonts w:asciiTheme="minorHAnsi" w:hAnsiTheme="minorHAnsi"/>
        </w:rPr>
        <w:t xml:space="preserve"> conduct the audits of this </w:t>
      </w:r>
      <w:r w:rsidR="005B0793" w:rsidRPr="009E5E52">
        <w:rPr>
          <w:rFonts w:asciiTheme="minorHAnsi" w:hAnsiTheme="minorHAnsi"/>
        </w:rPr>
        <w:t>agency</w:t>
      </w:r>
      <w:r w:rsidR="00D76814" w:rsidRPr="009E5E52">
        <w:rPr>
          <w:rFonts w:asciiTheme="minorHAnsi" w:hAnsiTheme="minorHAnsi"/>
        </w:rPr>
        <w:t>.</w:t>
      </w:r>
    </w:p>
    <w:p w14:paraId="2AD0E0B6" w14:textId="77777777" w:rsidR="009E5E52" w:rsidRPr="009E5E52" w:rsidRDefault="00D76814" w:rsidP="00FC6E92">
      <w:pPr>
        <w:pStyle w:val="Heading6"/>
        <w:numPr>
          <w:ilvl w:val="3"/>
          <w:numId w:val="78"/>
        </w:numPr>
        <w:spacing w:before="60" w:after="60"/>
        <w:rPr>
          <w:rFonts w:asciiTheme="minorHAnsi" w:hAnsiTheme="minorHAnsi"/>
        </w:rPr>
      </w:pPr>
      <w:r w:rsidRPr="009E5E52">
        <w:rPr>
          <w:rFonts w:asciiTheme="minorHAnsi" w:hAnsiTheme="minorHAnsi"/>
        </w:rPr>
        <w:t>Finding of Inadequate Administration or Need for Further Evaluation.</w:t>
      </w:r>
    </w:p>
    <w:p w14:paraId="2A496BA7" w14:textId="77777777" w:rsidR="00D76814" w:rsidRPr="009E5E52" w:rsidRDefault="00D76814" w:rsidP="0080618B">
      <w:pPr>
        <w:pStyle w:val="Heading7"/>
        <w:numPr>
          <w:ilvl w:val="0"/>
          <w:numId w:val="0"/>
        </w:numPr>
        <w:spacing w:before="60" w:after="60"/>
        <w:ind w:left="1800"/>
        <w:rPr>
          <w:rFonts w:asciiTheme="minorHAnsi" w:hAnsiTheme="minorHAnsi"/>
        </w:rPr>
      </w:pPr>
      <w:r w:rsidRPr="009E5E52">
        <w:rPr>
          <w:rFonts w:asciiTheme="minorHAnsi" w:hAnsiTheme="minorHAnsi"/>
        </w:rPr>
        <w:t xml:space="preserve">If, in the process of conducting a fiscal audit, annual routine audit, or annual random individual permit review, the auditor or Ecology finds that </w:t>
      </w:r>
      <w:r w:rsidR="005B0793" w:rsidRPr="009E5E52">
        <w:rPr>
          <w:rFonts w:asciiTheme="minorHAnsi" w:hAnsiTheme="minorHAnsi"/>
        </w:rPr>
        <w:t>the Agency</w:t>
      </w:r>
      <w:r w:rsidR="00346616" w:rsidRPr="009E5E52">
        <w:rPr>
          <w:rFonts w:asciiTheme="minorHAnsi" w:hAnsiTheme="minorHAnsi"/>
        </w:rPr>
        <w:t xml:space="preserve"> </w:t>
      </w:r>
      <w:r w:rsidRPr="009E5E52">
        <w:rPr>
          <w:rFonts w:asciiTheme="minorHAnsi" w:hAnsiTheme="minorHAnsi"/>
        </w:rPr>
        <w:t xml:space="preserve">is inadequately administering the operating permit program or finds that further evaluation is immediately warranted, an extensive performance audit </w:t>
      </w:r>
      <w:r w:rsidR="00CB4B7C" w:rsidRPr="009E5E52">
        <w:rPr>
          <w:rFonts w:asciiTheme="minorHAnsi" w:hAnsiTheme="minorHAnsi"/>
        </w:rPr>
        <w:t>will</w:t>
      </w:r>
      <w:r w:rsidRPr="009E5E52">
        <w:rPr>
          <w:rFonts w:asciiTheme="minorHAnsi" w:hAnsiTheme="minorHAnsi"/>
        </w:rPr>
        <w:t xml:space="preserve"> be conducted, as provided in Section 10.0</w:t>
      </w:r>
      <w:r w:rsidR="00A029E4" w:rsidRPr="009E5E52">
        <w:rPr>
          <w:rFonts w:asciiTheme="minorHAnsi" w:hAnsiTheme="minorHAnsi"/>
        </w:rPr>
        <w:t>9</w:t>
      </w:r>
      <w:r w:rsidR="006F3660" w:rsidRPr="009E5E52">
        <w:rPr>
          <w:rFonts w:asciiTheme="minorHAnsi" w:hAnsiTheme="minorHAnsi"/>
        </w:rPr>
        <w:t>.</w:t>
      </w:r>
      <w:r w:rsidR="006733CE" w:rsidRPr="009E5E52">
        <w:rPr>
          <w:rFonts w:asciiTheme="minorHAnsi" w:hAnsiTheme="minorHAnsi"/>
        </w:rPr>
        <w:t>A</w:t>
      </w:r>
      <w:r w:rsidR="00073E5C" w:rsidRPr="009E5E52">
        <w:rPr>
          <w:rFonts w:asciiTheme="minorHAnsi" w:hAnsiTheme="minorHAnsi"/>
        </w:rPr>
        <w:t>.</w:t>
      </w:r>
      <w:r w:rsidRPr="009E5E52">
        <w:rPr>
          <w:rFonts w:asciiTheme="minorHAnsi" w:hAnsiTheme="minorHAnsi"/>
        </w:rPr>
        <w:t>3</w:t>
      </w:r>
      <w:r w:rsidR="006F3660" w:rsidRPr="009E5E52">
        <w:rPr>
          <w:rFonts w:asciiTheme="minorHAnsi" w:hAnsiTheme="minorHAnsi"/>
        </w:rPr>
        <w:t>.</w:t>
      </w:r>
      <w:r w:rsidR="00073E5C" w:rsidRPr="009E5E52">
        <w:rPr>
          <w:rFonts w:asciiTheme="minorHAnsi" w:hAnsiTheme="minorHAnsi"/>
        </w:rPr>
        <w:t>c.iv</w:t>
      </w:r>
      <w:r w:rsidR="006F3660" w:rsidRPr="009E5E52">
        <w:rPr>
          <w:rFonts w:asciiTheme="minorHAnsi" w:hAnsiTheme="minorHAnsi"/>
        </w:rPr>
        <w:t xml:space="preserve"> of this Regulation</w:t>
      </w:r>
      <w:r w:rsidRPr="009E5E52">
        <w:rPr>
          <w:rFonts w:asciiTheme="minorHAnsi" w:hAnsiTheme="minorHAnsi"/>
        </w:rPr>
        <w:t>.</w:t>
      </w:r>
    </w:p>
    <w:p w14:paraId="5DB3AEB9" w14:textId="77777777" w:rsidR="009E5E52" w:rsidRPr="009E5E52" w:rsidRDefault="00D76814" w:rsidP="00FC6E92">
      <w:pPr>
        <w:pStyle w:val="Heading6"/>
        <w:numPr>
          <w:ilvl w:val="3"/>
          <w:numId w:val="78"/>
        </w:numPr>
        <w:spacing w:before="60" w:after="60"/>
        <w:rPr>
          <w:rFonts w:asciiTheme="minorHAnsi" w:hAnsiTheme="minorHAnsi"/>
        </w:rPr>
      </w:pPr>
      <w:r w:rsidRPr="009E5E52">
        <w:rPr>
          <w:rFonts w:asciiTheme="minorHAnsi" w:hAnsiTheme="minorHAnsi"/>
        </w:rPr>
        <w:t>Annual Reports</w:t>
      </w:r>
      <w:r w:rsidR="009E5E52" w:rsidRPr="009E5E52">
        <w:rPr>
          <w:rFonts w:asciiTheme="minorHAnsi" w:hAnsiTheme="minorHAnsi"/>
        </w:rPr>
        <w:t xml:space="preserve">. </w:t>
      </w:r>
    </w:p>
    <w:p w14:paraId="5142CCDE" w14:textId="77777777" w:rsidR="00D76814" w:rsidRPr="009E5E52" w:rsidRDefault="00F114AB" w:rsidP="0080618B">
      <w:pPr>
        <w:pStyle w:val="Heading7"/>
        <w:numPr>
          <w:ilvl w:val="0"/>
          <w:numId w:val="0"/>
        </w:numPr>
        <w:spacing w:before="60" w:after="60"/>
        <w:ind w:left="1800"/>
        <w:rPr>
          <w:rFonts w:asciiTheme="minorHAnsi" w:hAnsiTheme="minorHAnsi"/>
        </w:rPr>
      </w:pPr>
      <w:r w:rsidRPr="009E5E52">
        <w:rPr>
          <w:rFonts w:asciiTheme="minorHAnsi" w:hAnsiTheme="minorHAnsi"/>
        </w:rPr>
        <w:t>T</w:t>
      </w:r>
      <w:r w:rsidR="005B0793" w:rsidRPr="009E5E52">
        <w:rPr>
          <w:rFonts w:asciiTheme="minorHAnsi" w:hAnsiTheme="minorHAnsi"/>
        </w:rPr>
        <w:t>he Agency</w:t>
      </w:r>
      <w:r w:rsidR="00346616" w:rsidRPr="009E5E52">
        <w:rPr>
          <w:rFonts w:asciiTheme="minorHAnsi" w:hAnsiTheme="minorHAnsi"/>
        </w:rPr>
        <w:t xml:space="preserve"> </w:t>
      </w:r>
      <w:r w:rsidR="00CB4B7C" w:rsidRPr="009E5E52">
        <w:rPr>
          <w:rFonts w:asciiTheme="minorHAnsi" w:hAnsiTheme="minorHAnsi"/>
        </w:rPr>
        <w:t>will</w:t>
      </w:r>
      <w:r w:rsidR="00D76814" w:rsidRPr="009E5E52">
        <w:rPr>
          <w:rFonts w:asciiTheme="minorHAnsi" w:hAnsiTheme="minorHAnsi"/>
        </w:rPr>
        <w:t xml:space="preserve"> prepare an annual report evaluating its operating permit program administration. Such report </w:t>
      </w:r>
      <w:r w:rsidR="00CB4B7C" w:rsidRPr="009E5E52">
        <w:rPr>
          <w:rFonts w:asciiTheme="minorHAnsi" w:hAnsiTheme="minorHAnsi"/>
        </w:rPr>
        <w:t>will</w:t>
      </w:r>
      <w:r w:rsidR="00D76814" w:rsidRPr="009E5E52">
        <w:rPr>
          <w:rFonts w:asciiTheme="minorHAnsi" w:hAnsiTheme="minorHAnsi"/>
        </w:rPr>
        <w:t xml:space="preserve"> include any findings of the auditor or Ecology resulting from the relevant fiscal audits, annual routine audits, annual random individual permit reviews or periodic extensive performance audits. </w:t>
      </w:r>
      <w:r w:rsidRPr="009E5E52">
        <w:rPr>
          <w:rFonts w:asciiTheme="minorHAnsi" w:hAnsiTheme="minorHAnsi"/>
        </w:rPr>
        <w:t>The</w:t>
      </w:r>
      <w:r w:rsidR="005B0793" w:rsidRPr="009E5E52">
        <w:rPr>
          <w:rFonts w:asciiTheme="minorHAnsi" w:hAnsiTheme="minorHAnsi"/>
        </w:rPr>
        <w:t xml:space="preserve"> Agency</w:t>
      </w:r>
      <w:r w:rsidR="00346616" w:rsidRPr="009E5E52">
        <w:rPr>
          <w:rFonts w:asciiTheme="minorHAnsi" w:hAnsiTheme="minorHAnsi"/>
        </w:rPr>
        <w:t xml:space="preserve"> </w:t>
      </w:r>
      <w:r w:rsidR="00CB4B7C" w:rsidRPr="009E5E52">
        <w:rPr>
          <w:rFonts w:asciiTheme="minorHAnsi" w:hAnsiTheme="minorHAnsi"/>
        </w:rPr>
        <w:t>will</w:t>
      </w:r>
      <w:r w:rsidR="00D76814" w:rsidRPr="009E5E52">
        <w:rPr>
          <w:rFonts w:asciiTheme="minorHAnsi" w:hAnsiTheme="minorHAnsi"/>
        </w:rPr>
        <w:t xml:space="preserve"> submit its report to its Board and to Ecology.</w:t>
      </w:r>
    </w:p>
    <w:p w14:paraId="0ABA3C70" w14:textId="77777777" w:rsidR="00D76814" w:rsidRPr="00952649" w:rsidRDefault="00D76814" w:rsidP="00FC6E92">
      <w:pPr>
        <w:pStyle w:val="Heading4"/>
        <w:numPr>
          <w:ilvl w:val="1"/>
          <w:numId w:val="79"/>
        </w:numPr>
        <w:spacing w:before="60" w:after="60"/>
      </w:pPr>
      <w:r w:rsidRPr="00952649">
        <w:t>Administrative Dispute Resolution.</w:t>
      </w:r>
    </w:p>
    <w:p w14:paraId="25AD5BB9" w14:textId="77777777" w:rsidR="002A6D36" w:rsidRDefault="00D76814" w:rsidP="00FC6E92">
      <w:pPr>
        <w:pStyle w:val="Heading5"/>
        <w:numPr>
          <w:ilvl w:val="2"/>
          <w:numId w:val="80"/>
        </w:numPr>
        <w:spacing w:before="60" w:after="60"/>
      </w:pPr>
      <w:r w:rsidRPr="00952649">
        <w:t>Preliminary Statement of Source Data</w:t>
      </w:r>
      <w:r w:rsidR="002A6D36">
        <w:t>.</w:t>
      </w:r>
    </w:p>
    <w:p w14:paraId="06A4832E" w14:textId="77777777" w:rsidR="00D76814" w:rsidRPr="00952649" w:rsidRDefault="00241F86" w:rsidP="0080618B">
      <w:pPr>
        <w:pStyle w:val="Heading6"/>
        <w:spacing w:before="60" w:after="60"/>
        <w:ind w:left="1440" w:firstLine="0"/>
      </w:pPr>
      <w:r w:rsidRPr="00952649">
        <w:t>T</w:t>
      </w:r>
      <w:r w:rsidR="005B0793" w:rsidRPr="00952649">
        <w:t>he Agency</w:t>
      </w:r>
      <w:r w:rsidR="00346616" w:rsidRPr="00952649">
        <w:t xml:space="preserve"> </w:t>
      </w:r>
      <w:r w:rsidR="00CB4B7C" w:rsidRPr="00952649">
        <w:t>will</w:t>
      </w:r>
      <w:r w:rsidR="00D76814" w:rsidRPr="00952649">
        <w:t xml:space="preserve"> provide to the permit program sources under their respective jurisdictions a preliminary statement of emissions and other data from that source upon which </w:t>
      </w:r>
      <w:r w:rsidR="005B0793" w:rsidRPr="00952649">
        <w:t>the Agency</w:t>
      </w:r>
      <w:r w:rsidR="00346616" w:rsidRPr="00952649">
        <w:t xml:space="preserve"> </w:t>
      </w:r>
      <w:r w:rsidR="00D76814" w:rsidRPr="00952649">
        <w:t>intends to base its allocation determination under Section 10.0</w:t>
      </w:r>
      <w:r w:rsidR="00A029E4" w:rsidRPr="00952649">
        <w:t>9</w:t>
      </w:r>
      <w:r w:rsidR="006F3660" w:rsidRPr="00952649">
        <w:t>.</w:t>
      </w:r>
      <w:r w:rsidR="00D76814" w:rsidRPr="00952649">
        <w:t>A</w:t>
      </w:r>
      <w:r w:rsidR="006F3660" w:rsidRPr="00952649">
        <w:t>.</w:t>
      </w:r>
      <w:r w:rsidR="00D76814" w:rsidRPr="00952649">
        <w:t>1</w:t>
      </w:r>
      <w:r w:rsidR="006F3660" w:rsidRPr="00952649">
        <w:t>.</w:t>
      </w:r>
      <w:r w:rsidR="009E266A" w:rsidRPr="00952649">
        <w:t xml:space="preserve"> </w:t>
      </w:r>
      <w:r w:rsidR="00D76814" w:rsidRPr="00952649">
        <w:t>e</w:t>
      </w:r>
      <w:r w:rsidR="006F3660" w:rsidRPr="00952649">
        <w:t xml:space="preserve"> of this Regulation</w:t>
      </w:r>
      <w:r w:rsidR="00D76814" w:rsidRPr="00952649">
        <w:t xml:space="preserve">. Such preliminary statement </w:t>
      </w:r>
      <w:r w:rsidR="00CB4B7C" w:rsidRPr="00952649">
        <w:t>will</w:t>
      </w:r>
      <w:r w:rsidR="00D76814" w:rsidRPr="00952649">
        <w:t xml:space="preserve"> be provided to the permit program sources on or before September 30 of each year. Such preliminary statement </w:t>
      </w:r>
      <w:r w:rsidR="00CB4B7C" w:rsidRPr="00952649">
        <w:t>will</w:t>
      </w:r>
      <w:r w:rsidR="00D76814" w:rsidRPr="00952649">
        <w:t xml:space="preserve"> indicate the name, address and telephone number of the person or persons to whom the source or other individual may direct inquiries and/or petitions for review under Section 10.08</w:t>
      </w:r>
      <w:r w:rsidR="006F3660" w:rsidRPr="00952649">
        <w:t>.</w:t>
      </w:r>
      <w:r w:rsidR="00D76814" w:rsidRPr="00952649">
        <w:t>A</w:t>
      </w:r>
      <w:r w:rsidR="006F3660" w:rsidRPr="00952649">
        <w:t>.</w:t>
      </w:r>
      <w:r w:rsidR="009E266A" w:rsidRPr="00952649">
        <w:t xml:space="preserve"> </w:t>
      </w:r>
      <w:proofErr w:type="gramStart"/>
      <w:r w:rsidR="00D76814" w:rsidRPr="00952649">
        <w:t>4</w:t>
      </w:r>
      <w:r w:rsidR="006F3660" w:rsidRPr="00952649">
        <w:t>.</w:t>
      </w:r>
      <w:r w:rsidR="00D76814" w:rsidRPr="00952649">
        <w:t>b</w:t>
      </w:r>
      <w:proofErr w:type="gramEnd"/>
      <w:r w:rsidR="006F3660" w:rsidRPr="00952649">
        <w:t xml:space="preserve"> of this Regulation</w:t>
      </w:r>
      <w:r w:rsidR="00D76814" w:rsidRPr="00952649">
        <w:t xml:space="preserve"> regarding the accuracy of the data contained therein.</w:t>
      </w:r>
    </w:p>
    <w:p w14:paraId="70492D50" w14:textId="77777777" w:rsidR="002A6D36" w:rsidRDefault="00D76814" w:rsidP="00FC6E92">
      <w:pPr>
        <w:pStyle w:val="Heading5"/>
        <w:numPr>
          <w:ilvl w:val="2"/>
          <w:numId w:val="80"/>
        </w:numPr>
        <w:spacing w:before="60" w:after="60"/>
      </w:pPr>
      <w:r w:rsidRPr="00952649">
        <w:t>Petition for Review of Statement</w:t>
      </w:r>
      <w:r w:rsidR="002A6D36">
        <w:t>.</w:t>
      </w:r>
    </w:p>
    <w:p w14:paraId="425C3958" w14:textId="77777777" w:rsidR="00D76814" w:rsidRPr="00952649" w:rsidRDefault="00D76814" w:rsidP="0080618B">
      <w:pPr>
        <w:pStyle w:val="Heading6"/>
        <w:spacing w:before="60" w:after="60"/>
        <w:ind w:left="1440" w:firstLine="0"/>
      </w:pPr>
      <w:r w:rsidRPr="00952649">
        <w:t xml:space="preserve">A permit program source or other individual under the jurisdiction of </w:t>
      </w:r>
      <w:r w:rsidR="005B0793" w:rsidRPr="00952649">
        <w:t>the Agency</w:t>
      </w:r>
      <w:r w:rsidR="00346616" w:rsidRPr="00952649">
        <w:t xml:space="preserve"> </w:t>
      </w:r>
      <w:r w:rsidRPr="00952649">
        <w:t>as a delegated local authority, may petition to review for accuracy the data contained in the preliminary source data statement provided for under Section 10.08</w:t>
      </w:r>
      <w:r w:rsidR="006F3660" w:rsidRPr="00952649">
        <w:t>.</w:t>
      </w:r>
      <w:r w:rsidRPr="00952649">
        <w:t>A</w:t>
      </w:r>
      <w:r w:rsidR="00F114AB" w:rsidRPr="00952649">
        <w:t>.</w:t>
      </w:r>
      <w:r w:rsidRPr="00952649">
        <w:t>4</w:t>
      </w:r>
      <w:r w:rsidR="00031D78" w:rsidRPr="00952649">
        <w:t>.</w:t>
      </w:r>
      <w:r w:rsidRPr="00952649">
        <w:t>a</w:t>
      </w:r>
      <w:r w:rsidR="006F3660" w:rsidRPr="00952649">
        <w:t xml:space="preserve"> of this Regulation</w:t>
      </w:r>
      <w:r w:rsidRPr="00952649">
        <w:t xml:space="preserve">. Such petition </w:t>
      </w:r>
      <w:r w:rsidR="00CB4B7C" w:rsidRPr="00952649">
        <w:t>will</w:t>
      </w:r>
      <w:r w:rsidRPr="00952649">
        <w:t xml:space="preserve"> be lodged on or before October 31 of each year. Such petition </w:t>
      </w:r>
      <w:r w:rsidR="00CB4B7C" w:rsidRPr="00952649">
        <w:t>will</w:t>
      </w:r>
      <w:r w:rsidRPr="00952649">
        <w:t xml:space="preserve"> be in writing, directed to the individual indicated on the statement of source data. Such petition </w:t>
      </w:r>
      <w:r w:rsidR="00CB4B7C" w:rsidRPr="00952649">
        <w:t>will</w:t>
      </w:r>
      <w:r w:rsidRPr="00952649">
        <w:t xml:space="preserve"> indicate clearly the data to be reviewed, the specific action that the source or petitioning individual is requesting be taken and may, if the </w:t>
      </w:r>
      <w:r w:rsidRPr="00952649">
        <w:lastRenderedPageBreak/>
        <w:t xml:space="preserve">source or petitioning individual desires, be accompanied by written documentation supporting the request for review. Such petition </w:t>
      </w:r>
      <w:r w:rsidR="00CB4B7C" w:rsidRPr="00952649">
        <w:t>will</w:t>
      </w:r>
      <w:r w:rsidRPr="00952649">
        <w:t xml:space="preserve">, in addition, state the name, address and telephone number of the person or persons to whom </w:t>
      </w:r>
      <w:r w:rsidR="005B0793" w:rsidRPr="00952649">
        <w:t xml:space="preserve">the </w:t>
      </w:r>
      <w:r w:rsidR="00073E5C" w:rsidRPr="00952649">
        <w:t>Agency may</w:t>
      </w:r>
      <w:r w:rsidRPr="00952649">
        <w:t xml:space="preserve"> direct inquiries regarding the request. Upon receipt of such a petition, </w:t>
      </w:r>
      <w:r w:rsidR="005B0793" w:rsidRPr="00952649">
        <w:t>the Agency</w:t>
      </w:r>
      <w:r w:rsidRPr="00952649">
        <w:t xml:space="preserve">, as a delegated local authority, must issue its written response to the petitioner on or before November 30 of each year. Such response </w:t>
      </w:r>
      <w:r w:rsidR="00CB4B7C" w:rsidRPr="00952649">
        <w:t>will</w:t>
      </w:r>
      <w:r w:rsidRPr="00952649">
        <w:t xml:space="preserve"> state the conclusions of the review and the reasons therefore, and </w:t>
      </w:r>
      <w:r w:rsidR="00CB4B7C" w:rsidRPr="00952649">
        <w:t>will</w:t>
      </w:r>
      <w:r w:rsidRPr="00952649">
        <w:t xml:space="preserve"> contain a new preliminary source data statement, revised to reflect any changes necessitated by </w:t>
      </w:r>
      <w:r w:rsidR="005B0793" w:rsidRPr="00952649">
        <w:t>the Agency</w:t>
      </w:r>
      <w:r w:rsidRPr="00952649">
        <w:t xml:space="preserve">'s response. </w:t>
      </w:r>
    </w:p>
    <w:p w14:paraId="6710B25E" w14:textId="77777777" w:rsidR="002A6D36" w:rsidRDefault="00D76814" w:rsidP="00FC6E92">
      <w:pPr>
        <w:pStyle w:val="Heading5"/>
        <w:numPr>
          <w:ilvl w:val="2"/>
          <w:numId w:val="80"/>
        </w:numPr>
        <w:spacing w:before="60" w:after="60"/>
      </w:pPr>
      <w:r w:rsidRPr="00952649">
        <w:t>Final Source Data Statement</w:t>
      </w:r>
      <w:r w:rsidR="002A6D36">
        <w:t>.</w:t>
      </w:r>
    </w:p>
    <w:p w14:paraId="0697B258" w14:textId="7BCD3F98" w:rsidR="00D76814" w:rsidRPr="00952649" w:rsidRDefault="00241F86" w:rsidP="0080618B">
      <w:pPr>
        <w:pStyle w:val="Heading6"/>
        <w:spacing w:before="60" w:after="60"/>
        <w:ind w:left="1440" w:firstLine="0"/>
      </w:pPr>
      <w:r w:rsidRPr="00952649">
        <w:t>T</w:t>
      </w:r>
      <w:r w:rsidR="005B0793" w:rsidRPr="00952649">
        <w:t>he Agency</w:t>
      </w:r>
      <w:r w:rsidR="00346616" w:rsidRPr="00952649">
        <w:t xml:space="preserve"> </w:t>
      </w:r>
      <w:r w:rsidR="00CB4B7C" w:rsidRPr="00952649">
        <w:t>will</w:t>
      </w:r>
      <w:r w:rsidR="00D76814" w:rsidRPr="00952649">
        <w:t xml:space="preserve"> provide to the permit program sources under its jurisdiction a final statement of emissions and other data from that source upon which </w:t>
      </w:r>
      <w:r w:rsidR="005B0793" w:rsidRPr="00952649">
        <w:t>the Agency</w:t>
      </w:r>
      <w:r w:rsidR="00346616" w:rsidRPr="00952649">
        <w:t xml:space="preserve"> </w:t>
      </w:r>
      <w:r w:rsidR="00D76814" w:rsidRPr="00952649">
        <w:t>will base its allocation determination under Section 10.08</w:t>
      </w:r>
      <w:r w:rsidR="006F3660" w:rsidRPr="00952649">
        <w:t>.</w:t>
      </w:r>
      <w:r w:rsidRPr="00952649">
        <w:t>A</w:t>
      </w:r>
      <w:r w:rsidR="00031D78" w:rsidRPr="00952649">
        <w:t>.</w:t>
      </w:r>
      <w:r w:rsidR="00D76814" w:rsidRPr="00952649">
        <w:t>1</w:t>
      </w:r>
      <w:r w:rsidR="006F3660" w:rsidRPr="00952649">
        <w:t xml:space="preserve"> of this Regulation</w:t>
      </w:r>
      <w:r w:rsidR="00D76814" w:rsidRPr="00952649">
        <w:t xml:space="preserve"> along with an invoice reflecting the fee billed to that source on or before </w:t>
      </w:r>
      <w:r w:rsidR="00BB25FA">
        <w:t>January 20th</w:t>
      </w:r>
      <w:r w:rsidR="00D76814" w:rsidRPr="00952649">
        <w:t xml:space="preserve"> of each year.</w:t>
      </w:r>
    </w:p>
    <w:p w14:paraId="04A1868E" w14:textId="77777777" w:rsidR="00D76814" w:rsidRPr="00952649" w:rsidRDefault="00D76814" w:rsidP="00FC6E92">
      <w:pPr>
        <w:pStyle w:val="Heading4"/>
        <w:numPr>
          <w:ilvl w:val="1"/>
          <w:numId w:val="81"/>
        </w:numPr>
        <w:spacing w:before="60" w:after="60"/>
      </w:pPr>
      <w:r w:rsidRPr="00952649">
        <w:t>Fee Payment and Penalties</w:t>
      </w:r>
      <w:r w:rsidR="00FF51B1">
        <w:t>.</w:t>
      </w:r>
    </w:p>
    <w:p w14:paraId="43B3ABFC" w14:textId="77777777" w:rsidR="002A6D36" w:rsidRDefault="00D76814" w:rsidP="00FC6E92">
      <w:pPr>
        <w:pStyle w:val="Heading5"/>
        <w:numPr>
          <w:ilvl w:val="2"/>
          <w:numId w:val="82"/>
        </w:numPr>
        <w:spacing w:before="60" w:after="60"/>
      </w:pPr>
      <w:r w:rsidRPr="00952649">
        <w:t>Fee Payment</w:t>
      </w:r>
      <w:r w:rsidR="002A6D36">
        <w:t>.</w:t>
      </w:r>
    </w:p>
    <w:p w14:paraId="5ED9B770" w14:textId="1291940C" w:rsidR="00D76814" w:rsidRPr="00952649" w:rsidRDefault="00D76814" w:rsidP="0080618B">
      <w:pPr>
        <w:pStyle w:val="Heading6"/>
        <w:spacing w:before="60" w:after="60"/>
        <w:ind w:left="1440" w:firstLine="0"/>
      </w:pPr>
      <w:r w:rsidRPr="00952649">
        <w:t xml:space="preserve">Each permit program source </w:t>
      </w:r>
      <w:r w:rsidR="00CB4B7C" w:rsidRPr="00952649">
        <w:t>will</w:t>
      </w:r>
      <w:r w:rsidRPr="00952649">
        <w:t xml:space="preserve"> pay a fee in the amount reflected in the invoice issued under Section 10.0</w:t>
      </w:r>
      <w:r w:rsidR="00770AAF" w:rsidRPr="00952649">
        <w:t>9</w:t>
      </w:r>
      <w:r w:rsidR="006F3660" w:rsidRPr="00952649">
        <w:t>.</w:t>
      </w:r>
      <w:r w:rsidRPr="00952649">
        <w:t>A</w:t>
      </w:r>
      <w:r w:rsidR="00031D78" w:rsidRPr="00952649">
        <w:t>.</w:t>
      </w:r>
      <w:r w:rsidRPr="00952649">
        <w:t>4</w:t>
      </w:r>
      <w:r w:rsidR="00031D78" w:rsidRPr="00952649">
        <w:t>.</w:t>
      </w:r>
      <w:r w:rsidRPr="00952649">
        <w:t>c</w:t>
      </w:r>
      <w:r w:rsidR="006F3660" w:rsidRPr="00952649">
        <w:t xml:space="preserve"> of this Regulation</w:t>
      </w:r>
      <w:r w:rsidRPr="00952649">
        <w:t xml:space="preserve">. </w:t>
      </w:r>
      <w:r w:rsidR="00BB25FA">
        <w:t xml:space="preserve">Fees will be invoiced by January 20 of each year. </w:t>
      </w:r>
      <w:r w:rsidRPr="00952649">
        <w:t xml:space="preserve">Such fee </w:t>
      </w:r>
      <w:r w:rsidR="00CB4B7C" w:rsidRPr="00952649">
        <w:t>will</w:t>
      </w:r>
      <w:r w:rsidRPr="00952649">
        <w:t xml:space="preserve"> be due on or before </w:t>
      </w:r>
      <w:del w:id="757" w:author="Robin Priddy" w:date="2019-12-09T12:53:00Z">
        <w:r w:rsidRPr="00952649" w:rsidDel="00CE03B7">
          <w:delText>February 28</w:delText>
        </w:r>
      </w:del>
      <w:ins w:id="758" w:author="Robin Priddy" w:date="2019-12-09T12:53:00Z">
        <w:r w:rsidR="00CE03B7">
          <w:t>April 15</w:t>
        </w:r>
        <w:proofErr w:type="gramStart"/>
        <w:r w:rsidR="00CE03B7" w:rsidRPr="00CE03B7">
          <w:rPr>
            <w:vertAlign w:val="superscript"/>
          </w:rPr>
          <w:t>t</w:t>
        </w:r>
      </w:ins>
      <w:ins w:id="759" w:author="Robin Priddy" w:date="2019-12-09T12:54:00Z">
        <w:r w:rsidR="00CE03B7" w:rsidRPr="00CE03B7">
          <w:rPr>
            <w:vertAlign w:val="superscript"/>
          </w:rPr>
          <w:t>h</w:t>
        </w:r>
        <w:r w:rsidR="00CE03B7">
          <w:t xml:space="preserve"> </w:t>
        </w:r>
      </w:ins>
      <w:r w:rsidRPr="00952649">
        <w:t xml:space="preserve"> of</w:t>
      </w:r>
      <w:proofErr w:type="gramEnd"/>
      <w:r w:rsidRPr="00952649">
        <w:t xml:space="preserve"> each year.</w:t>
      </w:r>
    </w:p>
    <w:p w14:paraId="615F3C2C" w14:textId="77777777" w:rsidR="00F41280" w:rsidRDefault="00D76814" w:rsidP="00FC6E92">
      <w:pPr>
        <w:pStyle w:val="Heading5"/>
        <w:numPr>
          <w:ilvl w:val="2"/>
          <w:numId w:val="82"/>
        </w:numPr>
        <w:spacing w:before="60" w:after="60"/>
      </w:pPr>
      <w:r w:rsidRPr="00952649">
        <w:t>Late Payment of Fees</w:t>
      </w:r>
      <w:r w:rsidR="00F41280">
        <w:t>.</w:t>
      </w:r>
    </w:p>
    <w:p w14:paraId="1D9440D3" w14:textId="77777777" w:rsidR="00D76814" w:rsidRPr="00952649" w:rsidRDefault="00241F86" w:rsidP="0080618B">
      <w:pPr>
        <w:pStyle w:val="Heading6"/>
        <w:spacing w:before="60" w:after="60"/>
        <w:ind w:left="1440" w:firstLine="0"/>
      </w:pPr>
      <w:r w:rsidRPr="00952649">
        <w:t>T</w:t>
      </w:r>
      <w:r w:rsidR="005B0793" w:rsidRPr="00952649">
        <w:t>he Agency</w:t>
      </w:r>
      <w:r w:rsidR="00346616" w:rsidRPr="00952649">
        <w:t xml:space="preserve"> </w:t>
      </w:r>
      <w:r w:rsidR="00CB4B7C" w:rsidRPr="00952649">
        <w:t>will</w:t>
      </w:r>
      <w:r w:rsidR="00D76814" w:rsidRPr="00952649">
        <w:t xml:space="preserve"> charge a penalty to a permit program source under its jurisdiction for late payment of all or part of its operating permit fee at the following rates:</w:t>
      </w:r>
    </w:p>
    <w:p w14:paraId="5B879426" w14:textId="77777777" w:rsidR="00D76814" w:rsidRPr="00952649" w:rsidRDefault="00D76814" w:rsidP="00FC6E92">
      <w:pPr>
        <w:pStyle w:val="BlockLvl4"/>
        <w:numPr>
          <w:ilvl w:val="3"/>
          <w:numId w:val="77"/>
        </w:numPr>
        <w:rPr>
          <w:rFonts w:asciiTheme="minorHAnsi" w:hAnsiTheme="minorHAnsi" w:cs="Calibri"/>
          <w:szCs w:val="22"/>
        </w:rPr>
      </w:pPr>
      <w:r w:rsidRPr="00952649">
        <w:rPr>
          <w:rFonts w:asciiTheme="minorHAnsi" w:hAnsiTheme="minorHAnsi" w:cs="Calibri"/>
          <w:szCs w:val="22"/>
        </w:rPr>
        <w:t>Ten percent of the source's total assessed fee for payment received after the due date for fee payment but up to the first thirty days past the due date for fee payment;</w:t>
      </w:r>
    </w:p>
    <w:p w14:paraId="7B4B6A2A" w14:textId="77777777" w:rsidR="00D76814" w:rsidRPr="00952649" w:rsidRDefault="00D76814" w:rsidP="00FC6E92">
      <w:pPr>
        <w:pStyle w:val="BlockLvl4"/>
        <w:numPr>
          <w:ilvl w:val="3"/>
          <w:numId w:val="77"/>
        </w:numPr>
        <w:rPr>
          <w:rFonts w:asciiTheme="minorHAnsi" w:hAnsiTheme="minorHAnsi" w:cs="Calibri"/>
          <w:szCs w:val="22"/>
        </w:rPr>
      </w:pPr>
      <w:r w:rsidRPr="00952649">
        <w:rPr>
          <w:rFonts w:asciiTheme="minorHAnsi" w:hAnsiTheme="minorHAnsi" w:cs="Calibri"/>
          <w:szCs w:val="22"/>
        </w:rPr>
        <w:t>Fifteen percent of the source's total assessed fee for payment received between the thirty-first day and the sixtieth day past the due date for fee payment; and</w:t>
      </w:r>
    </w:p>
    <w:p w14:paraId="1734D0D6" w14:textId="77777777" w:rsidR="00D76814" w:rsidRPr="00952649" w:rsidRDefault="00D76814" w:rsidP="00FC6E92">
      <w:pPr>
        <w:pStyle w:val="BlockLvl4"/>
        <w:numPr>
          <w:ilvl w:val="3"/>
          <w:numId w:val="77"/>
        </w:numPr>
        <w:rPr>
          <w:rFonts w:asciiTheme="minorHAnsi" w:hAnsiTheme="minorHAnsi" w:cs="Calibri"/>
          <w:szCs w:val="22"/>
        </w:rPr>
      </w:pPr>
      <w:r w:rsidRPr="00952649">
        <w:rPr>
          <w:rFonts w:asciiTheme="minorHAnsi" w:hAnsiTheme="minorHAnsi" w:cs="Calibri"/>
          <w:szCs w:val="22"/>
        </w:rPr>
        <w:t>Twenty-five percent of the source's total assessed fee for payment received between the sixty-first day and the ninetieth day past the due date for fee payment.</w:t>
      </w:r>
    </w:p>
    <w:p w14:paraId="603C53B8" w14:textId="77777777" w:rsidR="00F41280" w:rsidRDefault="00F41280" w:rsidP="00FC6E92">
      <w:pPr>
        <w:pStyle w:val="Heading5"/>
        <w:numPr>
          <w:ilvl w:val="2"/>
          <w:numId w:val="82"/>
        </w:numPr>
        <w:spacing w:before="60" w:after="60"/>
      </w:pPr>
      <w:r>
        <w:t>Failure to Pay Fees.</w:t>
      </w:r>
    </w:p>
    <w:p w14:paraId="0564999B" w14:textId="77777777" w:rsidR="00D76814" w:rsidRPr="00952649" w:rsidRDefault="00241F86" w:rsidP="0080618B">
      <w:pPr>
        <w:pStyle w:val="Heading6"/>
        <w:spacing w:before="60" w:after="60"/>
        <w:ind w:left="1440" w:firstLine="0"/>
      </w:pPr>
      <w:r w:rsidRPr="00952649">
        <w:t>T</w:t>
      </w:r>
      <w:r w:rsidR="005B0793" w:rsidRPr="00952649">
        <w:t>he Agency</w:t>
      </w:r>
      <w:r w:rsidR="00346616" w:rsidRPr="00952649">
        <w:t xml:space="preserve"> </w:t>
      </w:r>
      <w:r w:rsidR="00CB4B7C" w:rsidRPr="00952649">
        <w:t>will</w:t>
      </w:r>
      <w:r w:rsidR="00D76814" w:rsidRPr="00952649">
        <w:t xml:space="preserve"> charge a penalty to a permit program source under its jurisdiction for failure to pay all or part of its operating permit fee and/or penalties thereon after ninety days past the due date for fee payment in an amount three times the source's total assessed fee. </w:t>
      </w:r>
    </w:p>
    <w:p w14:paraId="7F658807" w14:textId="77777777" w:rsidR="00F41280" w:rsidRDefault="00F41280" w:rsidP="00FC6E92">
      <w:pPr>
        <w:pStyle w:val="Heading5"/>
        <w:numPr>
          <w:ilvl w:val="2"/>
          <w:numId w:val="82"/>
        </w:numPr>
        <w:spacing w:before="60" w:after="60"/>
      </w:pPr>
      <w:r>
        <w:t>Other Penalties.</w:t>
      </w:r>
    </w:p>
    <w:p w14:paraId="752061A3" w14:textId="77777777" w:rsidR="00D76814" w:rsidRPr="00952649" w:rsidRDefault="00D76814" w:rsidP="0080618B">
      <w:pPr>
        <w:pStyle w:val="Heading6"/>
        <w:spacing w:before="60" w:after="60"/>
        <w:ind w:left="1440" w:firstLine="0"/>
      </w:pPr>
      <w:r w:rsidRPr="00952649">
        <w:t>The penalties authorized in Section 10.08</w:t>
      </w:r>
      <w:r w:rsidR="006F3660" w:rsidRPr="00952649">
        <w:t>.</w:t>
      </w:r>
      <w:r w:rsidR="00241F86" w:rsidRPr="00952649">
        <w:t>A.</w:t>
      </w:r>
      <w:r w:rsidRPr="00952649">
        <w:t>5</w:t>
      </w:r>
      <w:r w:rsidR="006F3660" w:rsidRPr="00952649">
        <w:t>.</w:t>
      </w:r>
      <w:r w:rsidRPr="00952649">
        <w:t>b and c</w:t>
      </w:r>
      <w:r w:rsidR="006F3660" w:rsidRPr="00952649">
        <w:t xml:space="preserve"> of this Regulation</w:t>
      </w:r>
      <w:r w:rsidRPr="00952649">
        <w:t xml:space="preserve"> are additional to and in no way prejudice </w:t>
      </w:r>
      <w:r w:rsidR="005B0793" w:rsidRPr="00952649">
        <w:t>the Agency</w:t>
      </w:r>
      <w:r w:rsidRPr="00952649">
        <w:t>'s ability to exercise other civil and criminal remedies, including the authority to revoke a source's operating permit for failure to pay all or part of its operating permit fee.</w:t>
      </w:r>
    </w:p>
    <w:p w14:paraId="764E9609" w14:textId="77777777" w:rsidR="00F41280" w:rsidRDefault="00F41280" w:rsidP="00FC6E92">
      <w:pPr>
        <w:pStyle w:val="Heading5"/>
        <w:numPr>
          <w:ilvl w:val="2"/>
          <w:numId w:val="82"/>
        </w:numPr>
        <w:spacing w:before="60" w:after="60"/>
      </w:pPr>
      <w:r>
        <w:t>Facility Closure.</w:t>
      </w:r>
    </w:p>
    <w:p w14:paraId="3FDEBFCB" w14:textId="77777777" w:rsidR="00D76814" w:rsidRPr="00952649" w:rsidRDefault="00D76814" w:rsidP="0080618B">
      <w:pPr>
        <w:pStyle w:val="Heading6"/>
        <w:spacing w:before="60" w:after="60"/>
        <w:ind w:left="1440" w:firstLine="0"/>
      </w:pPr>
      <w:r w:rsidRPr="00952649">
        <w:t xml:space="preserve">Sources that permanently cease operations </w:t>
      </w:r>
      <w:r w:rsidR="00CB4B7C" w:rsidRPr="00952649">
        <w:t>will</w:t>
      </w:r>
      <w:r w:rsidRPr="00952649">
        <w:t xml:space="preserve"> be required to pay only a pro rata portion of the annual operating permit fee for the fiscal year in which they cease operations. The portion of the fee to be paid </w:t>
      </w:r>
      <w:r w:rsidR="00CB4B7C" w:rsidRPr="00952649">
        <w:t>will</w:t>
      </w:r>
      <w:r w:rsidRPr="00952649">
        <w:t xml:space="preserve"> be calculated by dividing the number of calendar days that have passed in the relevant calendar year at the time the source ceases operations by the total of 365 calendar days, and multiplying the fraction thus </w:t>
      </w:r>
      <w:r w:rsidRPr="00952649">
        <w:lastRenderedPageBreak/>
        <w:t>derived by the fee that the source would have paid for the relevant calendar year, had it not ceased operations.</w:t>
      </w:r>
    </w:p>
    <w:p w14:paraId="5F70B792" w14:textId="77777777" w:rsidR="00F41280" w:rsidRDefault="00D76814" w:rsidP="00FC6E92">
      <w:pPr>
        <w:pStyle w:val="Heading5"/>
        <w:numPr>
          <w:ilvl w:val="2"/>
          <w:numId w:val="82"/>
        </w:numPr>
        <w:spacing w:before="60" w:after="60"/>
      </w:pPr>
      <w:r w:rsidRPr="00952649">
        <w:t xml:space="preserve">Transfer in Ownership. </w:t>
      </w:r>
    </w:p>
    <w:p w14:paraId="023F3A4E" w14:textId="77777777" w:rsidR="00D76814" w:rsidRPr="00952649" w:rsidRDefault="00D76814" w:rsidP="0080618B">
      <w:pPr>
        <w:pStyle w:val="Heading6"/>
        <w:spacing w:before="60" w:after="60"/>
        <w:ind w:left="1440" w:firstLine="0"/>
      </w:pPr>
      <w:r w:rsidRPr="00952649">
        <w:t xml:space="preserve">Transfer in ownership of a source </w:t>
      </w:r>
      <w:r w:rsidR="00CB4B7C" w:rsidRPr="00952649">
        <w:t>will</w:t>
      </w:r>
      <w:r w:rsidRPr="00952649">
        <w:t xml:space="preserve"> not affect that source's obligation to pay operating permit fees. Any liability for fee payment, including payment of late payment and other penalties </w:t>
      </w:r>
      <w:r w:rsidR="00CB4B7C" w:rsidRPr="00952649">
        <w:t>will</w:t>
      </w:r>
      <w:r w:rsidRPr="00952649">
        <w:t xml:space="preserve"> survive any transfer in ownership of a source.</w:t>
      </w:r>
    </w:p>
    <w:p w14:paraId="4EAC62C8" w14:textId="77777777" w:rsidR="00D76814" w:rsidRPr="00952649" w:rsidRDefault="00D76814" w:rsidP="00FC6E92">
      <w:pPr>
        <w:pStyle w:val="Heading4"/>
        <w:numPr>
          <w:ilvl w:val="1"/>
          <w:numId w:val="83"/>
        </w:numPr>
        <w:spacing w:before="60" w:after="60"/>
      </w:pPr>
      <w:r w:rsidRPr="00952649">
        <w:t>Development and Oversight Remittance by Local Authorities to Ecology</w:t>
      </w:r>
      <w:r w:rsidR="00FF51B1">
        <w:t>.</w:t>
      </w:r>
    </w:p>
    <w:p w14:paraId="46565F16" w14:textId="77777777" w:rsidR="00D76814" w:rsidRPr="00952649" w:rsidRDefault="00D76814" w:rsidP="00FC6E92">
      <w:pPr>
        <w:pStyle w:val="Heading5"/>
        <w:numPr>
          <w:ilvl w:val="2"/>
          <w:numId w:val="84"/>
        </w:numPr>
        <w:spacing w:before="60" w:after="60"/>
      </w:pPr>
      <w:r w:rsidRPr="00952649">
        <w:t xml:space="preserve">Ecology will provide to </w:t>
      </w:r>
      <w:r w:rsidR="005B0793" w:rsidRPr="00952649">
        <w:t>the Agency</w:t>
      </w:r>
      <w:r w:rsidR="00346616" w:rsidRPr="00952649">
        <w:t xml:space="preserve"> </w:t>
      </w:r>
      <w:r w:rsidRPr="00952649">
        <w:t>a statement of the share of Ecology's development and oversight costs for which it is responsible for collecting from sources under its jurisdiction on or before December 31 of each year.</w:t>
      </w:r>
    </w:p>
    <w:p w14:paraId="7A8AA3F5" w14:textId="77777777" w:rsidR="00D76814" w:rsidRPr="00952649" w:rsidRDefault="00241F86" w:rsidP="00FC6E92">
      <w:pPr>
        <w:pStyle w:val="Heading5"/>
        <w:numPr>
          <w:ilvl w:val="2"/>
          <w:numId w:val="84"/>
        </w:numPr>
        <w:spacing w:before="60" w:after="60"/>
      </w:pPr>
      <w:r w:rsidRPr="00952649">
        <w:t>T</w:t>
      </w:r>
      <w:r w:rsidR="005B0793" w:rsidRPr="00952649">
        <w:t>he Agency</w:t>
      </w:r>
      <w:r w:rsidR="00346616" w:rsidRPr="00952649">
        <w:t xml:space="preserve"> </w:t>
      </w:r>
      <w:r w:rsidR="00CB4B7C" w:rsidRPr="00952649">
        <w:t>will</w:t>
      </w:r>
      <w:r w:rsidR="00D76814" w:rsidRPr="00952649">
        <w:t xml:space="preserve"> remit to Ecology one-half of the share of Ecology's development and oversight costs for which it is responsible for collecting from sources under its jurisdiction on or before March 31 of each year and </w:t>
      </w:r>
      <w:r w:rsidR="00CB4B7C" w:rsidRPr="00952649">
        <w:t>will</w:t>
      </w:r>
      <w:r w:rsidR="00D76814" w:rsidRPr="00952649">
        <w:t xml:space="preserve"> remit to Ecology the balance of its share of Ecology's development and oversight costs on or before June 30 of each year.</w:t>
      </w:r>
    </w:p>
    <w:p w14:paraId="33C0ED75" w14:textId="77777777" w:rsidR="00770AAF" w:rsidRPr="00952649" w:rsidRDefault="00770AAF" w:rsidP="00FC6E92">
      <w:pPr>
        <w:pStyle w:val="Heading3"/>
        <w:numPr>
          <w:ilvl w:val="0"/>
          <w:numId w:val="84"/>
        </w:numPr>
      </w:pPr>
      <w:r w:rsidRPr="00952649">
        <w:t>Air Operating Permit sources are not subject to fees under the Registration Program.</w:t>
      </w:r>
    </w:p>
    <w:p w14:paraId="0B627A4C" w14:textId="77777777" w:rsidR="00D712FB" w:rsidRPr="00952649" w:rsidRDefault="00D712FB" w:rsidP="0080618B">
      <w:pPr>
        <w:pStyle w:val="Heading2"/>
        <w:spacing w:before="60" w:after="60"/>
        <w:rPr>
          <w:rFonts w:cs="Calibri"/>
          <w:szCs w:val="22"/>
        </w:rPr>
      </w:pPr>
      <w:bookmarkStart w:id="760" w:name="_Toc522796476"/>
      <w:r w:rsidRPr="00952649">
        <w:rPr>
          <w:rFonts w:cs="Calibri"/>
          <w:szCs w:val="22"/>
        </w:rPr>
        <w:t>Special Burning Permit Fees</w:t>
      </w:r>
      <w:bookmarkEnd w:id="760"/>
    </w:p>
    <w:p w14:paraId="5BFA7273" w14:textId="77777777" w:rsidR="008C46A7" w:rsidRPr="00952649" w:rsidRDefault="008C46A7" w:rsidP="0080618B">
      <w:pPr>
        <w:spacing w:before="60" w:after="60"/>
        <w:rPr>
          <w:rFonts w:asciiTheme="minorHAnsi" w:hAnsiTheme="minorHAnsi" w:cs="Calibri"/>
          <w:szCs w:val="22"/>
        </w:rPr>
      </w:pPr>
      <w:r w:rsidRPr="00952649">
        <w:rPr>
          <w:rFonts w:asciiTheme="minorHAnsi" w:hAnsiTheme="minorHAnsi" w:cs="Calibri"/>
          <w:szCs w:val="22"/>
        </w:rPr>
        <w:t>[Statutory Authority RCW 70.94.6528]</w:t>
      </w:r>
    </w:p>
    <w:p w14:paraId="32059280" w14:textId="77777777" w:rsidR="00D712FB" w:rsidRPr="00952649" w:rsidRDefault="00D712FB" w:rsidP="00FC6E92">
      <w:pPr>
        <w:pStyle w:val="Heading3"/>
        <w:numPr>
          <w:ilvl w:val="0"/>
          <w:numId w:val="74"/>
        </w:numPr>
      </w:pPr>
      <w:r w:rsidRPr="00952649">
        <w:t>An application fee of fifty dollars ($75.00) is due and payable at the time of submittal of a request for special burning permit. The application fee is non-refundable.</w:t>
      </w:r>
    </w:p>
    <w:p w14:paraId="1AD2017C" w14:textId="77777777" w:rsidR="00D712FB" w:rsidRPr="00952649" w:rsidRDefault="00D712FB" w:rsidP="00FC6E92">
      <w:pPr>
        <w:pStyle w:val="Heading3"/>
        <w:numPr>
          <w:ilvl w:val="0"/>
          <w:numId w:val="74"/>
        </w:numPr>
      </w:pPr>
      <w:r w:rsidRPr="00952649">
        <w:t xml:space="preserve">An additional fee for inspection and oversight costs </w:t>
      </w:r>
      <w:r w:rsidR="00CB4B7C" w:rsidRPr="00952649">
        <w:t>will</w:t>
      </w:r>
      <w:r w:rsidRPr="00952649">
        <w:t xml:space="preserve"> be charged for each submittal of a request for special burning permit. The additional fee </w:t>
      </w:r>
      <w:r w:rsidR="00CB4B7C" w:rsidRPr="00952649">
        <w:t>will</w:t>
      </w:r>
      <w:r w:rsidRPr="00952649">
        <w:t xml:space="preserve"> be calculated based upon the volume of the material to be burned. The additional fee </w:t>
      </w:r>
      <w:r w:rsidR="00CB4B7C" w:rsidRPr="00952649">
        <w:t>will</w:t>
      </w:r>
      <w:r w:rsidRPr="00952649">
        <w:t xml:space="preserve"> not exceed eight dollars and fifty cents ($8.50) per cubic yard or the adjusted amount according to </w:t>
      </w:r>
      <w:r w:rsidR="006F3660" w:rsidRPr="00952649">
        <w:t xml:space="preserve">Chapter </w:t>
      </w:r>
      <w:r w:rsidRPr="00952649">
        <w:t>173-425</w:t>
      </w:r>
      <w:r w:rsidR="006F3660" w:rsidRPr="00952649">
        <w:t xml:space="preserve"> WAC</w:t>
      </w:r>
      <w:r w:rsidRPr="00952649">
        <w:t>.</w:t>
      </w:r>
    </w:p>
    <w:p w14:paraId="058FA261" w14:textId="77777777" w:rsidR="00D712FB" w:rsidRPr="00952649" w:rsidRDefault="00D712FB" w:rsidP="00FC6E92">
      <w:pPr>
        <w:pStyle w:val="Heading3"/>
        <w:numPr>
          <w:ilvl w:val="0"/>
          <w:numId w:val="74"/>
        </w:numPr>
      </w:pPr>
      <w:r w:rsidRPr="00952649">
        <w:t xml:space="preserve">The additional fee </w:t>
      </w:r>
      <w:r w:rsidR="00CB4B7C" w:rsidRPr="00952649">
        <w:t>will</w:t>
      </w:r>
      <w:r w:rsidRPr="00952649">
        <w:t xml:space="preserve"> be due and payable within thirty (30) days of issuance of the special burning permit. Special burning permit fees </w:t>
      </w:r>
      <w:r w:rsidR="00CB4B7C" w:rsidRPr="00952649">
        <w:t>will</w:t>
      </w:r>
      <w:r w:rsidRPr="00952649">
        <w:t xml:space="preserve"> be due within thirty (30) days of issuance of the special burning permit.</w:t>
      </w:r>
    </w:p>
    <w:p w14:paraId="72551CC8" w14:textId="77777777" w:rsidR="00D712FB" w:rsidRPr="00952649" w:rsidRDefault="00D712FB" w:rsidP="00FC6E92">
      <w:pPr>
        <w:pStyle w:val="Heading3"/>
        <w:numPr>
          <w:ilvl w:val="0"/>
          <w:numId w:val="74"/>
        </w:numPr>
      </w:pPr>
      <w:r w:rsidRPr="00952649">
        <w:t xml:space="preserve">A late fee of twenty-five dollars ($25.00) may be charged for special burning permit fees that have not been paid within thirty (30) days of issuance of the special burning permit. Failure to pay said fee within sixty (60) days of the issuance of the special burning permit may result in the commencement of a formal enforcement action. </w:t>
      </w:r>
    </w:p>
    <w:p w14:paraId="463E11AD" w14:textId="77777777" w:rsidR="00D712FB" w:rsidRPr="00952649" w:rsidRDefault="00D712FB" w:rsidP="0080618B">
      <w:pPr>
        <w:pStyle w:val="Heading2"/>
        <w:spacing w:before="60" w:after="60"/>
        <w:rPr>
          <w:rFonts w:cs="Calibri"/>
          <w:szCs w:val="22"/>
        </w:rPr>
      </w:pPr>
      <w:bookmarkStart w:id="761" w:name="_Toc522796477"/>
      <w:r w:rsidRPr="00952649">
        <w:rPr>
          <w:rFonts w:cs="Calibri"/>
          <w:szCs w:val="22"/>
        </w:rPr>
        <w:t>Agricultural Burning Permit Fees</w:t>
      </w:r>
      <w:bookmarkEnd w:id="761"/>
    </w:p>
    <w:p w14:paraId="5638FEC6" w14:textId="77777777" w:rsidR="00E11844" w:rsidRDefault="00D712FB" w:rsidP="00FC6E92">
      <w:pPr>
        <w:pStyle w:val="Heading3"/>
        <w:numPr>
          <w:ilvl w:val="0"/>
          <w:numId w:val="75"/>
        </w:numPr>
      </w:pPr>
      <w:r w:rsidRPr="00952649">
        <w:t xml:space="preserve">An application fee for an agricultural burning permit </w:t>
      </w:r>
      <w:r w:rsidR="00CB4B7C" w:rsidRPr="00952649">
        <w:t>will</w:t>
      </w:r>
      <w:r w:rsidRPr="00952649">
        <w:t xml:space="preserve"> be due and payable at the time of submittal of the application. Refunds may be issued by </w:t>
      </w:r>
      <w:r w:rsidR="005B0793" w:rsidRPr="00952649">
        <w:t xml:space="preserve">the </w:t>
      </w:r>
      <w:r w:rsidR="00073E5C" w:rsidRPr="00952649">
        <w:t>Agency for</w:t>
      </w:r>
      <w:r w:rsidRPr="00952649">
        <w:t xml:space="preserve"> acres </w:t>
      </w:r>
      <w:r w:rsidR="000C6D95" w:rsidRPr="00952649">
        <w:t>or tons</w:t>
      </w:r>
      <w:r w:rsidR="00CA25CC" w:rsidRPr="00952649">
        <w:t xml:space="preserve"> </w:t>
      </w:r>
      <w:r w:rsidRPr="00952649">
        <w:t xml:space="preserve">not burned under each permit provided the adjusted fee after subtracting refunds is no less than </w:t>
      </w:r>
      <w:r w:rsidR="000C6D95" w:rsidRPr="00952649">
        <w:t>the minimum fee</w:t>
      </w:r>
      <w:r w:rsidR="00E11844">
        <w:t>.</w:t>
      </w:r>
    </w:p>
    <w:p w14:paraId="6392E578" w14:textId="77777777" w:rsidR="00E11844" w:rsidRDefault="00E11844" w:rsidP="00FC6E92">
      <w:pPr>
        <w:pStyle w:val="Heading3"/>
        <w:numPr>
          <w:ilvl w:val="0"/>
          <w:numId w:val="75"/>
        </w:numPr>
      </w:pPr>
      <w:r>
        <w:t>Permit Fee Schedule.</w:t>
      </w:r>
    </w:p>
    <w:p w14:paraId="157A09E2" w14:textId="0C0D9B5D" w:rsidR="00E11844" w:rsidRDefault="00E11844" w:rsidP="0080618B">
      <w:pPr>
        <w:pStyle w:val="Heading4"/>
        <w:numPr>
          <w:ilvl w:val="0"/>
          <w:numId w:val="0"/>
        </w:numPr>
        <w:spacing w:before="60" w:after="60"/>
        <w:ind w:left="720"/>
      </w:pPr>
      <w:r>
        <w:t xml:space="preserve">The agricultural burning permit fee schedule established through Chapter 173-430 WAC applies in </w:t>
      </w:r>
      <w:r w:rsidR="00BB25FA">
        <w:t>the Agency</w:t>
      </w:r>
      <w:r>
        <w:t>.</w:t>
      </w:r>
    </w:p>
    <w:p w14:paraId="05D9DC0D" w14:textId="77777777" w:rsidR="00E11844" w:rsidRPr="00952649" w:rsidRDefault="00E11844" w:rsidP="00E11844">
      <w:pPr>
        <w:pStyle w:val="BlockLvl1"/>
        <w:widowControl w:val="0"/>
        <w:rPr>
          <w:rFonts w:asciiTheme="minorHAnsi" w:hAnsiTheme="minorHAnsi" w:cs="Calibri"/>
          <w:szCs w:val="22"/>
        </w:rPr>
        <w:sectPr w:rsidR="00E11844" w:rsidRPr="00952649" w:rsidSect="00D96FCE">
          <w:footerReference w:type="default" r:id="rId23"/>
          <w:pgSz w:w="12240" w:h="15840" w:code="1"/>
          <w:pgMar w:top="1440" w:right="1440" w:bottom="1440" w:left="1440" w:header="720" w:footer="720" w:gutter="0"/>
          <w:pgNumType w:start="1" w:chapStyle="1"/>
          <w:cols w:space="720"/>
          <w:noEndnote/>
        </w:sectPr>
      </w:pPr>
    </w:p>
    <w:p w14:paraId="11DB9400" w14:textId="77777777" w:rsidR="00D96FCE" w:rsidRPr="00F77931" w:rsidRDefault="00D96FCE">
      <w:pPr>
        <w:tabs>
          <w:tab w:val="left" w:pos="-720"/>
          <w:tab w:val="left" w:pos="0"/>
          <w:tab w:val="left" w:pos="1440"/>
        </w:tabs>
        <w:suppressAutoHyphens/>
        <w:spacing w:after="120"/>
        <w:jc w:val="center"/>
        <w:rPr>
          <w:rFonts w:ascii="Calibri" w:hAnsi="Calibri" w:cs="Calibri"/>
          <w:b/>
          <w:spacing w:val="-2"/>
        </w:rPr>
      </w:pPr>
      <w:r w:rsidRPr="00F77931">
        <w:rPr>
          <w:rFonts w:ascii="Calibri" w:hAnsi="Calibri" w:cs="Calibri"/>
          <w:b/>
          <w:spacing w:val="-2"/>
        </w:rPr>
        <w:lastRenderedPageBreak/>
        <w:t>ACRONYMS AND ABBREVIATIONS</w:t>
      </w:r>
      <w:r w:rsidRPr="00F77931">
        <w:rPr>
          <w:rFonts w:ascii="Calibri" w:hAnsi="Calibri" w:cs="Calibri"/>
          <w:b/>
          <w:spacing w:val="-2"/>
        </w:rPr>
        <w:fldChar w:fldCharType="begin"/>
      </w:r>
      <w:r w:rsidRPr="00F77931">
        <w:rPr>
          <w:rFonts w:ascii="Calibri" w:hAnsi="Calibri" w:cs="Calibri"/>
          <w:b/>
          <w:spacing w:val="-2"/>
        </w:rPr>
        <w:instrText xml:space="preserve"> TC "</w:instrText>
      </w:r>
      <w:bookmarkStart w:id="762" w:name="_Toc461427195"/>
      <w:r w:rsidRPr="00F77931">
        <w:rPr>
          <w:rFonts w:ascii="Calibri" w:hAnsi="Calibri" w:cs="Calibri"/>
          <w:b/>
          <w:spacing w:val="-2"/>
        </w:rPr>
        <w:instrText>ACRONYMS AND ABBREVIATIONS</w:instrText>
      </w:r>
      <w:r w:rsidRPr="00F77931">
        <w:rPr>
          <w:rFonts w:ascii="Calibri" w:hAnsi="Calibri" w:cs="Calibri"/>
          <w:b/>
          <w:spacing w:val="-2"/>
        </w:rPr>
        <w:tab/>
        <w:instrText>A-1</w:instrText>
      </w:r>
      <w:bookmarkEnd w:id="762"/>
      <w:r w:rsidRPr="00F77931">
        <w:rPr>
          <w:rFonts w:ascii="Calibri" w:hAnsi="Calibri" w:cs="Calibri"/>
          <w:b/>
          <w:spacing w:val="-2"/>
        </w:rPr>
        <w:instrText xml:space="preserve">" \f f </w:instrText>
      </w:r>
      <w:r w:rsidRPr="00F77931">
        <w:rPr>
          <w:rFonts w:ascii="Calibri" w:hAnsi="Calibri" w:cs="Calibri"/>
          <w:b/>
          <w:spacing w:val="-2"/>
        </w:rPr>
        <w:fldChar w:fldCharType="end"/>
      </w:r>
    </w:p>
    <w:p w14:paraId="2FC97D19" w14:textId="77777777" w:rsidR="00D96FCE" w:rsidRPr="00F77931" w:rsidRDefault="00D96FCE">
      <w:pPr>
        <w:tabs>
          <w:tab w:val="left" w:leader="dot" w:pos="1440"/>
        </w:tabs>
        <w:suppressAutoHyphens/>
        <w:spacing w:after="120"/>
        <w:jc w:val="both"/>
        <w:rPr>
          <w:rFonts w:ascii="Calibri" w:hAnsi="Calibri" w:cs="Calibri"/>
          <w:spacing w:val="-2"/>
        </w:rPr>
      </w:pPr>
      <w:r w:rsidRPr="00F77931">
        <w:rPr>
          <w:rFonts w:ascii="Calibri" w:hAnsi="Calibri" w:cs="Calibri"/>
          <w:spacing w:val="-2"/>
        </w:rPr>
        <w:t>ACM</w:t>
      </w:r>
      <w:r w:rsidRPr="00F77931">
        <w:rPr>
          <w:rFonts w:ascii="Calibri" w:hAnsi="Calibri" w:cs="Calibri"/>
          <w:spacing w:val="-2"/>
        </w:rPr>
        <w:tab/>
        <w:t>Asbestos Containing Material</w:t>
      </w:r>
    </w:p>
    <w:p w14:paraId="5FD0EB4B" w14:textId="77777777" w:rsidR="00D96FCE" w:rsidRDefault="00D96FCE">
      <w:pPr>
        <w:tabs>
          <w:tab w:val="left" w:leader="dot" w:pos="1440"/>
        </w:tabs>
        <w:suppressAutoHyphens/>
        <w:spacing w:after="120"/>
        <w:jc w:val="both"/>
        <w:rPr>
          <w:rFonts w:ascii="Calibri" w:hAnsi="Calibri" w:cs="Calibri"/>
          <w:spacing w:val="-2"/>
        </w:rPr>
      </w:pPr>
      <w:r w:rsidRPr="00F77931">
        <w:rPr>
          <w:rFonts w:ascii="Calibri" w:hAnsi="Calibri" w:cs="Calibri"/>
          <w:spacing w:val="-2"/>
        </w:rPr>
        <w:t>ARP</w:t>
      </w:r>
      <w:r w:rsidRPr="00F77931">
        <w:rPr>
          <w:rFonts w:ascii="Calibri" w:hAnsi="Calibri" w:cs="Calibri"/>
          <w:spacing w:val="-2"/>
        </w:rPr>
        <w:tab/>
        <w:t>Application for Relief from Penalty</w:t>
      </w:r>
    </w:p>
    <w:p w14:paraId="6CDF7376" w14:textId="77777777" w:rsidR="00462DFF" w:rsidRPr="00F77931" w:rsidRDefault="00462DFF">
      <w:pPr>
        <w:tabs>
          <w:tab w:val="left" w:leader="dot" w:pos="1440"/>
        </w:tabs>
        <w:suppressAutoHyphens/>
        <w:spacing w:after="120"/>
        <w:jc w:val="both"/>
        <w:rPr>
          <w:rFonts w:ascii="Calibri" w:hAnsi="Calibri" w:cs="Calibri"/>
          <w:spacing w:val="-2"/>
        </w:rPr>
      </w:pPr>
      <w:r>
        <w:rPr>
          <w:rFonts w:ascii="Calibri" w:hAnsi="Calibri" w:cs="Calibri"/>
          <w:spacing w:val="-2"/>
        </w:rPr>
        <w:t>AWP</w:t>
      </w:r>
      <w:r>
        <w:rPr>
          <w:rFonts w:ascii="Calibri" w:hAnsi="Calibri" w:cs="Calibri"/>
          <w:spacing w:val="-2"/>
        </w:rPr>
        <w:tab/>
        <w:t>Alternate Work Plan</w:t>
      </w:r>
    </w:p>
    <w:p w14:paraId="535D6031" w14:textId="77777777" w:rsidR="00D96FCE" w:rsidRPr="00F77931" w:rsidRDefault="00D96FCE">
      <w:pPr>
        <w:tabs>
          <w:tab w:val="left" w:leader="dot" w:pos="1440"/>
        </w:tabs>
        <w:suppressAutoHyphens/>
        <w:spacing w:after="120"/>
        <w:jc w:val="both"/>
        <w:rPr>
          <w:rFonts w:ascii="Calibri" w:hAnsi="Calibri" w:cs="Calibri"/>
          <w:spacing w:val="-2"/>
        </w:rPr>
      </w:pPr>
      <w:r w:rsidRPr="00F77931">
        <w:rPr>
          <w:rFonts w:ascii="Calibri" w:hAnsi="Calibri" w:cs="Calibri"/>
          <w:spacing w:val="-2"/>
        </w:rPr>
        <w:t>BACT</w:t>
      </w:r>
      <w:r w:rsidRPr="00F77931">
        <w:rPr>
          <w:rFonts w:ascii="Calibri" w:hAnsi="Calibri" w:cs="Calibri"/>
          <w:spacing w:val="-2"/>
        </w:rPr>
        <w:tab/>
        <w:t>Best Available Control Technology</w:t>
      </w:r>
    </w:p>
    <w:p w14:paraId="4040080D" w14:textId="77777777" w:rsidR="00D96FCE" w:rsidRPr="00F77931" w:rsidRDefault="00D96FCE">
      <w:pPr>
        <w:tabs>
          <w:tab w:val="left" w:leader="dot" w:pos="1440"/>
        </w:tabs>
        <w:suppressAutoHyphens/>
        <w:spacing w:after="120"/>
        <w:jc w:val="both"/>
        <w:rPr>
          <w:rFonts w:ascii="Calibri" w:hAnsi="Calibri" w:cs="Calibri"/>
          <w:spacing w:val="-2"/>
        </w:rPr>
      </w:pPr>
      <w:r w:rsidRPr="00F77931">
        <w:rPr>
          <w:rFonts w:ascii="Calibri" w:hAnsi="Calibri" w:cs="Calibri"/>
          <w:spacing w:val="-2"/>
        </w:rPr>
        <w:t>BART</w:t>
      </w:r>
      <w:r w:rsidRPr="00F77931">
        <w:rPr>
          <w:rFonts w:ascii="Calibri" w:hAnsi="Calibri" w:cs="Calibri"/>
          <w:spacing w:val="-2"/>
        </w:rPr>
        <w:tab/>
        <w:t xml:space="preserve">Best Available Retrofit Technology </w:t>
      </w:r>
    </w:p>
    <w:p w14:paraId="7381A2CD" w14:textId="77777777" w:rsidR="00D96FCE" w:rsidRPr="00F77931" w:rsidRDefault="005B0793">
      <w:pPr>
        <w:tabs>
          <w:tab w:val="left" w:leader="dot" w:pos="1440"/>
        </w:tabs>
        <w:suppressAutoHyphens/>
        <w:spacing w:after="120"/>
        <w:jc w:val="both"/>
        <w:rPr>
          <w:rFonts w:ascii="Calibri" w:hAnsi="Calibri" w:cs="Calibri"/>
          <w:spacing w:val="-2"/>
        </w:rPr>
      </w:pPr>
      <w:r w:rsidRPr="00F77931">
        <w:rPr>
          <w:rFonts w:ascii="Calibri" w:hAnsi="Calibri" w:cs="Calibri"/>
          <w:spacing w:val="-2"/>
        </w:rPr>
        <w:t>BCAA</w:t>
      </w:r>
      <w:r w:rsidR="00D96FCE" w:rsidRPr="00F77931">
        <w:rPr>
          <w:rFonts w:ascii="Calibri" w:hAnsi="Calibri" w:cs="Calibri"/>
          <w:spacing w:val="-2"/>
        </w:rPr>
        <w:tab/>
        <w:t xml:space="preserve">Benton Clean Air </w:t>
      </w:r>
      <w:r w:rsidR="00CF604E" w:rsidRPr="00F77931">
        <w:rPr>
          <w:rFonts w:ascii="Calibri" w:hAnsi="Calibri" w:cs="Calibri"/>
          <w:spacing w:val="-2"/>
        </w:rPr>
        <w:t>Agency</w:t>
      </w:r>
    </w:p>
    <w:p w14:paraId="4F4F88A2" w14:textId="77777777" w:rsidR="00D96FCE" w:rsidRPr="00F77931" w:rsidRDefault="00D96FCE">
      <w:pPr>
        <w:tabs>
          <w:tab w:val="left" w:leader="dot" w:pos="1440"/>
        </w:tabs>
        <w:suppressAutoHyphens/>
        <w:spacing w:after="120"/>
        <w:jc w:val="both"/>
        <w:rPr>
          <w:rFonts w:ascii="Calibri" w:hAnsi="Calibri" w:cs="Calibri"/>
          <w:spacing w:val="-2"/>
        </w:rPr>
      </w:pPr>
      <w:r w:rsidRPr="00F77931">
        <w:rPr>
          <w:rFonts w:ascii="Calibri" w:hAnsi="Calibri" w:cs="Calibri"/>
          <w:spacing w:val="-2"/>
        </w:rPr>
        <w:t>Board</w:t>
      </w:r>
      <w:r w:rsidRPr="00F77931">
        <w:rPr>
          <w:rFonts w:ascii="Calibri" w:hAnsi="Calibri" w:cs="Calibri"/>
          <w:spacing w:val="-2"/>
        </w:rPr>
        <w:tab/>
        <w:t xml:space="preserve">Benton Clean Air </w:t>
      </w:r>
      <w:r w:rsidR="00CF604E" w:rsidRPr="00F77931">
        <w:rPr>
          <w:rFonts w:ascii="Calibri" w:hAnsi="Calibri" w:cs="Calibri"/>
          <w:spacing w:val="-2"/>
        </w:rPr>
        <w:t>Agency</w:t>
      </w:r>
      <w:r w:rsidRPr="00F77931">
        <w:rPr>
          <w:rFonts w:ascii="Calibri" w:hAnsi="Calibri" w:cs="Calibri"/>
          <w:spacing w:val="-2"/>
        </w:rPr>
        <w:t xml:space="preserve"> Board of Directors</w:t>
      </w:r>
    </w:p>
    <w:p w14:paraId="393999ED" w14:textId="77777777" w:rsidR="00D96FCE" w:rsidRPr="00F77931" w:rsidRDefault="00D96FCE">
      <w:pPr>
        <w:tabs>
          <w:tab w:val="left" w:leader="dot" w:pos="1440"/>
        </w:tabs>
        <w:suppressAutoHyphens/>
        <w:spacing w:after="120"/>
        <w:jc w:val="both"/>
        <w:rPr>
          <w:rFonts w:ascii="Calibri" w:hAnsi="Calibri" w:cs="Calibri"/>
          <w:spacing w:val="-2"/>
        </w:rPr>
      </w:pPr>
      <w:r w:rsidRPr="00F77931">
        <w:rPr>
          <w:rFonts w:ascii="Calibri" w:hAnsi="Calibri" w:cs="Calibri"/>
          <w:spacing w:val="-2"/>
        </w:rPr>
        <w:t>BTU</w:t>
      </w:r>
      <w:r w:rsidRPr="00F77931">
        <w:rPr>
          <w:rFonts w:ascii="Calibri" w:hAnsi="Calibri" w:cs="Calibri"/>
          <w:spacing w:val="-2"/>
        </w:rPr>
        <w:tab/>
        <w:t>British Thermal Unit (unit of measure)</w:t>
      </w:r>
    </w:p>
    <w:p w14:paraId="71D2E23A" w14:textId="77777777" w:rsidR="00D96FCE" w:rsidRPr="00F77931" w:rsidRDefault="00D96FCE">
      <w:pPr>
        <w:tabs>
          <w:tab w:val="left" w:leader="dot" w:pos="1440"/>
        </w:tabs>
        <w:suppressAutoHyphens/>
        <w:spacing w:after="120"/>
        <w:jc w:val="both"/>
        <w:rPr>
          <w:rFonts w:ascii="Calibri" w:hAnsi="Calibri" w:cs="Calibri"/>
          <w:spacing w:val="-2"/>
        </w:rPr>
      </w:pPr>
      <w:r w:rsidRPr="00F77931">
        <w:rPr>
          <w:rFonts w:ascii="Calibri" w:hAnsi="Calibri" w:cs="Calibri"/>
          <w:spacing w:val="-2"/>
        </w:rPr>
        <w:t>CEM</w:t>
      </w:r>
      <w:r w:rsidRPr="00F77931">
        <w:rPr>
          <w:rFonts w:ascii="Calibri" w:hAnsi="Calibri" w:cs="Calibri"/>
          <w:spacing w:val="-2"/>
        </w:rPr>
        <w:tab/>
        <w:t>Continuous Emission Monitoring</w:t>
      </w:r>
    </w:p>
    <w:p w14:paraId="423DAFB3" w14:textId="77777777" w:rsidR="00D96FCE" w:rsidRPr="00F77931" w:rsidRDefault="00D96FCE">
      <w:pPr>
        <w:tabs>
          <w:tab w:val="left" w:leader="dot" w:pos="1440"/>
        </w:tabs>
        <w:suppressAutoHyphens/>
        <w:spacing w:after="120"/>
        <w:jc w:val="both"/>
        <w:rPr>
          <w:rFonts w:ascii="Calibri" w:hAnsi="Calibri" w:cs="Calibri"/>
          <w:spacing w:val="-2"/>
        </w:rPr>
      </w:pPr>
      <w:r w:rsidRPr="00F77931">
        <w:rPr>
          <w:rFonts w:ascii="Calibri" w:hAnsi="Calibri" w:cs="Calibri"/>
          <w:spacing w:val="-2"/>
        </w:rPr>
        <w:t>CFR</w:t>
      </w:r>
      <w:r w:rsidRPr="00F77931">
        <w:rPr>
          <w:rFonts w:ascii="Calibri" w:hAnsi="Calibri" w:cs="Calibri"/>
          <w:spacing w:val="-2"/>
        </w:rPr>
        <w:tab/>
        <w:t>U.S. Code of Federal Regulations</w:t>
      </w:r>
    </w:p>
    <w:p w14:paraId="538A3DC4" w14:textId="77777777" w:rsidR="00D96FCE" w:rsidRPr="00F77931" w:rsidRDefault="00D96FCE">
      <w:pPr>
        <w:tabs>
          <w:tab w:val="left" w:leader="dot" w:pos="1440"/>
        </w:tabs>
        <w:suppressAutoHyphens/>
        <w:spacing w:after="120"/>
        <w:jc w:val="both"/>
        <w:rPr>
          <w:rFonts w:ascii="Calibri" w:hAnsi="Calibri" w:cs="Calibri"/>
          <w:spacing w:val="-2"/>
        </w:rPr>
      </w:pPr>
      <w:r w:rsidRPr="00F77931">
        <w:rPr>
          <w:rFonts w:ascii="Calibri" w:hAnsi="Calibri" w:cs="Calibri"/>
          <w:spacing w:val="-2"/>
        </w:rPr>
        <w:t>Ecology</w:t>
      </w:r>
      <w:r w:rsidRPr="00F77931">
        <w:rPr>
          <w:rFonts w:ascii="Calibri" w:hAnsi="Calibri" w:cs="Calibri"/>
          <w:spacing w:val="-2"/>
        </w:rPr>
        <w:tab/>
        <w:t>Washington State Department of Ecology</w:t>
      </w:r>
    </w:p>
    <w:p w14:paraId="79707CF0" w14:textId="77777777" w:rsidR="00D96FCE" w:rsidRPr="00F77931" w:rsidRDefault="00D96FCE">
      <w:pPr>
        <w:tabs>
          <w:tab w:val="left" w:leader="dot" w:pos="1440"/>
        </w:tabs>
        <w:suppressAutoHyphens/>
        <w:spacing w:after="120"/>
        <w:jc w:val="both"/>
        <w:rPr>
          <w:rFonts w:ascii="Calibri" w:hAnsi="Calibri" w:cs="Calibri"/>
          <w:spacing w:val="-2"/>
        </w:rPr>
      </w:pPr>
      <w:r w:rsidRPr="00F77931">
        <w:rPr>
          <w:rFonts w:ascii="Calibri" w:hAnsi="Calibri" w:cs="Calibri"/>
          <w:spacing w:val="-2"/>
        </w:rPr>
        <w:t>ERC</w:t>
      </w:r>
      <w:r w:rsidRPr="00F77931">
        <w:rPr>
          <w:rFonts w:ascii="Calibri" w:hAnsi="Calibri" w:cs="Calibri"/>
          <w:spacing w:val="-2"/>
        </w:rPr>
        <w:tab/>
        <w:t>Emission Recovery Credit</w:t>
      </w:r>
    </w:p>
    <w:p w14:paraId="6B76033D" w14:textId="77777777" w:rsidR="00D96FCE" w:rsidRPr="00F77931" w:rsidRDefault="00D96FCE">
      <w:pPr>
        <w:tabs>
          <w:tab w:val="left" w:leader="dot" w:pos="1440"/>
        </w:tabs>
        <w:suppressAutoHyphens/>
        <w:spacing w:after="120"/>
        <w:jc w:val="both"/>
        <w:rPr>
          <w:rFonts w:ascii="Calibri" w:hAnsi="Calibri" w:cs="Calibri"/>
          <w:spacing w:val="-2"/>
        </w:rPr>
      </w:pPr>
      <w:r w:rsidRPr="00F77931">
        <w:rPr>
          <w:rFonts w:ascii="Calibri" w:hAnsi="Calibri" w:cs="Calibri"/>
          <w:spacing w:val="-2"/>
        </w:rPr>
        <w:t>LAER</w:t>
      </w:r>
      <w:r w:rsidRPr="00F77931">
        <w:rPr>
          <w:rFonts w:ascii="Calibri" w:hAnsi="Calibri" w:cs="Calibri"/>
          <w:spacing w:val="-2"/>
        </w:rPr>
        <w:tab/>
        <w:t>Lowest Achievable Emission Rate</w:t>
      </w:r>
    </w:p>
    <w:p w14:paraId="29672556" w14:textId="77777777" w:rsidR="00D96FCE" w:rsidRPr="00F77931" w:rsidRDefault="00D96FCE">
      <w:pPr>
        <w:tabs>
          <w:tab w:val="left" w:leader="dot" w:pos="1440"/>
        </w:tabs>
        <w:suppressAutoHyphens/>
        <w:spacing w:after="120"/>
        <w:jc w:val="both"/>
        <w:rPr>
          <w:rFonts w:ascii="Calibri" w:hAnsi="Calibri" w:cs="Calibri"/>
          <w:spacing w:val="-2"/>
        </w:rPr>
      </w:pPr>
      <w:r w:rsidRPr="00F77931">
        <w:rPr>
          <w:rFonts w:ascii="Calibri" w:hAnsi="Calibri" w:cs="Calibri"/>
          <w:spacing w:val="-2"/>
        </w:rPr>
        <w:t>MACT</w:t>
      </w:r>
      <w:r w:rsidRPr="00F77931">
        <w:rPr>
          <w:rFonts w:ascii="Calibri" w:hAnsi="Calibri" w:cs="Calibri"/>
          <w:spacing w:val="-2"/>
        </w:rPr>
        <w:tab/>
        <w:t>Maximum Achievable Control Technology</w:t>
      </w:r>
    </w:p>
    <w:p w14:paraId="7510168D" w14:textId="77777777" w:rsidR="00D96FCE" w:rsidRPr="00F77931" w:rsidRDefault="00D96FCE">
      <w:pPr>
        <w:tabs>
          <w:tab w:val="left" w:leader="dot" w:pos="1440"/>
        </w:tabs>
        <w:suppressAutoHyphens/>
        <w:spacing w:after="120"/>
        <w:jc w:val="both"/>
        <w:rPr>
          <w:rFonts w:ascii="Calibri" w:hAnsi="Calibri" w:cs="Calibri"/>
          <w:spacing w:val="-2"/>
        </w:rPr>
      </w:pPr>
      <w:r w:rsidRPr="00F77931">
        <w:rPr>
          <w:rFonts w:ascii="Calibri" w:hAnsi="Calibri" w:cs="Calibri"/>
          <w:spacing w:val="-2"/>
        </w:rPr>
        <w:t>NESHAP</w:t>
      </w:r>
      <w:r w:rsidRPr="00F77931">
        <w:rPr>
          <w:rFonts w:ascii="Calibri" w:hAnsi="Calibri" w:cs="Calibri"/>
          <w:spacing w:val="-2"/>
        </w:rPr>
        <w:tab/>
        <w:t>National Emission Standards for Hazardous Air Pollutants</w:t>
      </w:r>
    </w:p>
    <w:p w14:paraId="053E15EA" w14:textId="77777777" w:rsidR="00D96FCE" w:rsidRPr="00F77931" w:rsidRDefault="00D96FCE">
      <w:pPr>
        <w:tabs>
          <w:tab w:val="left" w:leader="dot" w:pos="1440"/>
        </w:tabs>
        <w:suppressAutoHyphens/>
        <w:spacing w:after="120"/>
        <w:jc w:val="both"/>
        <w:rPr>
          <w:rFonts w:ascii="Calibri" w:hAnsi="Calibri" w:cs="Calibri"/>
          <w:spacing w:val="-2"/>
        </w:rPr>
      </w:pPr>
      <w:r w:rsidRPr="00F77931">
        <w:rPr>
          <w:rFonts w:ascii="Calibri" w:hAnsi="Calibri" w:cs="Calibri"/>
          <w:spacing w:val="-2"/>
        </w:rPr>
        <w:t>NOC</w:t>
      </w:r>
      <w:r w:rsidRPr="00F77931">
        <w:rPr>
          <w:rFonts w:ascii="Calibri" w:hAnsi="Calibri" w:cs="Calibri"/>
          <w:spacing w:val="-2"/>
        </w:rPr>
        <w:tab/>
        <w:t>Notice of Construction</w:t>
      </w:r>
    </w:p>
    <w:p w14:paraId="39DB5AB2" w14:textId="77777777" w:rsidR="00D96FCE" w:rsidRPr="00F77931" w:rsidRDefault="00D96FCE">
      <w:pPr>
        <w:tabs>
          <w:tab w:val="left" w:leader="dot" w:pos="1440"/>
        </w:tabs>
        <w:suppressAutoHyphens/>
        <w:spacing w:after="120"/>
        <w:jc w:val="both"/>
        <w:rPr>
          <w:rFonts w:ascii="Calibri" w:hAnsi="Calibri" w:cs="Calibri"/>
          <w:spacing w:val="-2"/>
        </w:rPr>
      </w:pPr>
      <w:r w:rsidRPr="00F77931">
        <w:rPr>
          <w:rFonts w:ascii="Calibri" w:hAnsi="Calibri" w:cs="Calibri"/>
          <w:spacing w:val="-2"/>
        </w:rPr>
        <w:t>NIO</w:t>
      </w:r>
      <w:r w:rsidRPr="00F77931">
        <w:rPr>
          <w:rFonts w:ascii="Calibri" w:hAnsi="Calibri" w:cs="Calibri"/>
          <w:spacing w:val="-2"/>
        </w:rPr>
        <w:tab/>
        <w:t>Notice of Intent to Install and Operate a Temporary Source</w:t>
      </w:r>
    </w:p>
    <w:p w14:paraId="2F332A58" w14:textId="77777777" w:rsidR="00D96FCE" w:rsidRPr="00F77931" w:rsidRDefault="00D96FCE">
      <w:pPr>
        <w:tabs>
          <w:tab w:val="left" w:leader="dot" w:pos="1440"/>
        </w:tabs>
        <w:suppressAutoHyphens/>
        <w:spacing w:after="120"/>
        <w:jc w:val="both"/>
        <w:rPr>
          <w:rFonts w:ascii="Calibri" w:hAnsi="Calibri" w:cs="Calibri"/>
          <w:spacing w:val="-2"/>
        </w:rPr>
      </w:pPr>
      <w:r w:rsidRPr="00F77931">
        <w:rPr>
          <w:rFonts w:ascii="Calibri" w:hAnsi="Calibri" w:cs="Calibri"/>
          <w:spacing w:val="-2"/>
        </w:rPr>
        <w:t>NOI</w:t>
      </w:r>
      <w:r w:rsidRPr="00F77931">
        <w:rPr>
          <w:rFonts w:ascii="Calibri" w:hAnsi="Calibri" w:cs="Calibri"/>
          <w:spacing w:val="-2"/>
        </w:rPr>
        <w:tab/>
        <w:t>Notice of Intent to Demolish or Remove Asbestos</w:t>
      </w:r>
    </w:p>
    <w:p w14:paraId="58EC36FA" w14:textId="77777777" w:rsidR="00D96FCE" w:rsidRPr="00F77931" w:rsidRDefault="00D96FCE">
      <w:pPr>
        <w:tabs>
          <w:tab w:val="left" w:leader="dot" w:pos="1440"/>
        </w:tabs>
        <w:suppressAutoHyphens/>
        <w:spacing w:after="120"/>
        <w:jc w:val="both"/>
        <w:rPr>
          <w:rFonts w:ascii="Calibri" w:hAnsi="Calibri" w:cs="Calibri"/>
          <w:spacing w:val="-2"/>
        </w:rPr>
      </w:pPr>
      <w:r w:rsidRPr="00F77931">
        <w:rPr>
          <w:rFonts w:ascii="Calibri" w:hAnsi="Calibri" w:cs="Calibri"/>
          <w:spacing w:val="-2"/>
        </w:rPr>
        <w:t>NOP</w:t>
      </w:r>
      <w:r w:rsidRPr="00F77931">
        <w:rPr>
          <w:rFonts w:ascii="Calibri" w:hAnsi="Calibri" w:cs="Calibri"/>
          <w:spacing w:val="-2"/>
        </w:rPr>
        <w:tab/>
        <w:t>Notice of Penalty</w:t>
      </w:r>
    </w:p>
    <w:p w14:paraId="7905F9D2" w14:textId="77777777" w:rsidR="00D96FCE" w:rsidRPr="00F77931" w:rsidRDefault="00D96FCE">
      <w:pPr>
        <w:tabs>
          <w:tab w:val="left" w:leader="dot" w:pos="1440"/>
        </w:tabs>
        <w:suppressAutoHyphens/>
        <w:spacing w:after="120"/>
        <w:jc w:val="both"/>
        <w:rPr>
          <w:rFonts w:ascii="Calibri" w:hAnsi="Calibri" w:cs="Calibri"/>
          <w:spacing w:val="-2"/>
        </w:rPr>
      </w:pPr>
      <w:r w:rsidRPr="00F77931">
        <w:rPr>
          <w:rFonts w:ascii="Calibri" w:hAnsi="Calibri" w:cs="Calibri"/>
          <w:spacing w:val="-2"/>
        </w:rPr>
        <w:t>NSPS</w:t>
      </w:r>
      <w:r w:rsidRPr="00F77931">
        <w:rPr>
          <w:rFonts w:ascii="Calibri" w:hAnsi="Calibri" w:cs="Calibri"/>
          <w:spacing w:val="-2"/>
        </w:rPr>
        <w:tab/>
        <w:t>New Source Performance Standard</w:t>
      </w:r>
    </w:p>
    <w:p w14:paraId="754DE7CB" w14:textId="77777777" w:rsidR="00D96FCE" w:rsidRPr="00F77931" w:rsidRDefault="00D96FCE">
      <w:pPr>
        <w:tabs>
          <w:tab w:val="left" w:leader="dot" w:pos="1440"/>
        </w:tabs>
        <w:suppressAutoHyphens/>
        <w:spacing w:after="120"/>
        <w:jc w:val="both"/>
        <w:rPr>
          <w:rFonts w:ascii="Calibri" w:hAnsi="Calibri" w:cs="Calibri"/>
          <w:spacing w:val="-2"/>
        </w:rPr>
      </w:pPr>
      <w:r w:rsidRPr="00F77931">
        <w:rPr>
          <w:rFonts w:ascii="Calibri" w:hAnsi="Calibri" w:cs="Calibri"/>
          <w:spacing w:val="-2"/>
        </w:rPr>
        <w:t>PCHB</w:t>
      </w:r>
      <w:r w:rsidRPr="00F77931">
        <w:rPr>
          <w:rFonts w:ascii="Calibri" w:hAnsi="Calibri" w:cs="Calibri"/>
          <w:spacing w:val="-2"/>
        </w:rPr>
        <w:tab/>
        <w:t>Washington State Pollution Control Hearings Board</w:t>
      </w:r>
    </w:p>
    <w:p w14:paraId="48C25659" w14:textId="77777777" w:rsidR="00D96FCE" w:rsidRPr="00F77931" w:rsidRDefault="00D96FCE">
      <w:pPr>
        <w:tabs>
          <w:tab w:val="left" w:leader="dot" w:pos="1440"/>
        </w:tabs>
        <w:suppressAutoHyphens/>
        <w:spacing w:after="120"/>
        <w:jc w:val="both"/>
        <w:rPr>
          <w:rFonts w:ascii="Calibri" w:hAnsi="Calibri" w:cs="Calibri"/>
          <w:spacing w:val="-2"/>
        </w:rPr>
      </w:pPr>
      <w:r w:rsidRPr="00F77931">
        <w:rPr>
          <w:rFonts w:ascii="Calibri" w:hAnsi="Calibri" w:cs="Calibri"/>
          <w:spacing w:val="-2"/>
        </w:rPr>
        <w:t>PSD</w:t>
      </w:r>
      <w:r w:rsidRPr="00F77931">
        <w:rPr>
          <w:rFonts w:ascii="Calibri" w:hAnsi="Calibri" w:cs="Calibri"/>
          <w:spacing w:val="-2"/>
        </w:rPr>
        <w:tab/>
        <w:t>Prevention of Significant Deterioration</w:t>
      </w:r>
    </w:p>
    <w:p w14:paraId="62777B0F" w14:textId="77777777" w:rsidR="00D96FCE" w:rsidRPr="00F77931" w:rsidRDefault="00D96FCE">
      <w:pPr>
        <w:tabs>
          <w:tab w:val="left" w:leader="dot" w:pos="1440"/>
        </w:tabs>
        <w:suppressAutoHyphens/>
        <w:spacing w:after="120"/>
        <w:jc w:val="both"/>
        <w:rPr>
          <w:rFonts w:ascii="Calibri" w:hAnsi="Calibri" w:cs="Calibri"/>
          <w:spacing w:val="-2"/>
        </w:rPr>
      </w:pPr>
      <w:r w:rsidRPr="00F77931">
        <w:rPr>
          <w:rFonts w:ascii="Calibri" w:hAnsi="Calibri" w:cs="Calibri"/>
          <w:spacing w:val="-2"/>
        </w:rPr>
        <w:t>RACM</w:t>
      </w:r>
      <w:r w:rsidRPr="00F77931">
        <w:rPr>
          <w:rFonts w:ascii="Calibri" w:hAnsi="Calibri" w:cs="Calibri"/>
          <w:spacing w:val="-2"/>
        </w:rPr>
        <w:tab/>
        <w:t>Regulated Asbestos Containing Material</w:t>
      </w:r>
    </w:p>
    <w:p w14:paraId="1CB8C96A" w14:textId="77777777" w:rsidR="00D96FCE" w:rsidRPr="00F77931" w:rsidRDefault="00D96FCE">
      <w:pPr>
        <w:tabs>
          <w:tab w:val="left" w:leader="dot" w:pos="1440"/>
        </w:tabs>
        <w:suppressAutoHyphens/>
        <w:spacing w:after="120"/>
        <w:jc w:val="both"/>
        <w:rPr>
          <w:rFonts w:ascii="Calibri" w:hAnsi="Calibri" w:cs="Calibri"/>
          <w:spacing w:val="-2"/>
        </w:rPr>
      </w:pPr>
      <w:r w:rsidRPr="00F77931">
        <w:rPr>
          <w:rFonts w:ascii="Calibri" w:hAnsi="Calibri" w:cs="Calibri"/>
          <w:spacing w:val="-2"/>
        </w:rPr>
        <w:t>RACT</w:t>
      </w:r>
      <w:r w:rsidRPr="00F77931">
        <w:rPr>
          <w:rFonts w:ascii="Calibri" w:hAnsi="Calibri" w:cs="Calibri"/>
          <w:spacing w:val="-2"/>
        </w:rPr>
        <w:tab/>
        <w:t>Reasonably Available Control Technology</w:t>
      </w:r>
    </w:p>
    <w:p w14:paraId="7813AE9D" w14:textId="77777777" w:rsidR="00D96FCE" w:rsidRPr="00F77931" w:rsidRDefault="00D96FCE">
      <w:pPr>
        <w:tabs>
          <w:tab w:val="left" w:leader="dot" w:pos="1440"/>
        </w:tabs>
        <w:suppressAutoHyphens/>
        <w:spacing w:after="120"/>
        <w:jc w:val="both"/>
        <w:rPr>
          <w:rFonts w:ascii="Calibri" w:hAnsi="Calibri" w:cs="Calibri"/>
          <w:spacing w:val="-2"/>
        </w:rPr>
      </w:pPr>
      <w:r w:rsidRPr="00F77931">
        <w:rPr>
          <w:rFonts w:ascii="Calibri" w:hAnsi="Calibri" w:cs="Calibri"/>
          <w:spacing w:val="-2"/>
        </w:rPr>
        <w:t>RCW</w:t>
      </w:r>
      <w:r w:rsidRPr="00F77931">
        <w:rPr>
          <w:rFonts w:ascii="Calibri" w:hAnsi="Calibri" w:cs="Calibri"/>
          <w:spacing w:val="-2"/>
        </w:rPr>
        <w:tab/>
        <w:t>Revised Code of Washington</w:t>
      </w:r>
    </w:p>
    <w:p w14:paraId="261EA556" w14:textId="77777777" w:rsidR="00D96FCE" w:rsidRPr="00F77931" w:rsidRDefault="00D96FCE">
      <w:pPr>
        <w:tabs>
          <w:tab w:val="left" w:leader="dot" w:pos="1440"/>
        </w:tabs>
        <w:suppressAutoHyphens/>
        <w:spacing w:after="120"/>
        <w:jc w:val="both"/>
        <w:rPr>
          <w:rFonts w:ascii="Calibri" w:hAnsi="Calibri" w:cs="Calibri"/>
          <w:spacing w:val="-2"/>
        </w:rPr>
      </w:pPr>
      <w:r w:rsidRPr="00F77931">
        <w:rPr>
          <w:rFonts w:ascii="Calibri" w:hAnsi="Calibri" w:cs="Calibri"/>
          <w:spacing w:val="-2"/>
        </w:rPr>
        <w:t>SEPA</w:t>
      </w:r>
      <w:r w:rsidRPr="00F77931">
        <w:rPr>
          <w:rFonts w:ascii="Calibri" w:hAnsi="Calibri" w:cs="Calibri"/>
          <w:spacing w:val="-2"/>
        </w:rPr>
        <w:tab/>
        <w:t>State Environmental Policy Act</w:t>
      </w:r>
    </w:p>
    <w:p w14:paraId="00B9A817" w14:textId="77777777" w:rsidR="008E0265" w:rsidRPr="00F77931" w:rsidRDefault="008E0265">
      <w:pPr>
        <w:tabs>
          <w:tab w:val="left" w:leader="dot" w:pos="1440"/>
        </w:tabs>
        <w:suppressAutoHyphens/>
        <w:spacing w:after="120"/>
        <w:jc w:val="both"/>
        <w:rPr>
          <w:rFonts w:ascii="Calibri" w:hAnsi="Calibri" w:cs="Calibri"/>
          <w:spacing w:val="-2"/>
        </w:rPr>
      </w:pPr>
      <w:r w:rsidRPr="00F77931">
        <w:rPr>
          <w:rFonts w:ascii="Calibri" w:hAnsi="Calibri" w:cs="Calibri"/>
          <w:spacing w:val="-2"/>
        </w:rPr>
        <w:t>UGA…………………Urban Growth Area</w:t>
      </w:r>
    </w:p>
    <w:p w14:paraId="6D7237A5" w14:textId="77777777" w:rsidR="00D96FCE" w:rsidRPr="00F77931" w:rsidRDefault="00D96FCE">
      <w:pPr>
        <w:tabs>
          <w:tab w:val="left" w:leader="dot" w:pos="1440"/>
        </w:tabs>
        <w:suppressAutoHyphens/>
        <w:spacing w:after="120"/>
        <w:jc w:val="both"/>
        <w:rPr>
          <w:rFonts w:ascii="Calibri" w:hAnsi="Calibri" w:cs="Calibri"/>
          <w:spacing w:val="-2"/>
        </w:rPr>
      </w:pPr>
      <w:r w:rsidRPr="00F77931">
        <w:rPr>
          <w:rFonts w:ascii="Calibri" w:hAnsi="Calibri" w:cs="Calibri"/>
          <w:spacing w:val="-2"/>
        </w:rPr>
        <w:t>USC</w:t>
      </w:r>
      <w:r w:rsidRPr="00F77931">
        <w:rPr>
          <w:rFonts w:ascii="Calibri" w:hAnsi="Calibri" w:cs="Calibri"/>
          <w:spacing w:val="-2"/>
        </w:rPr>
        <w:tab/>
        <w:t>United States Code</w:t>
      </w:r>
    </w:p>
    <w:p w14:paraId="51CDA51C" w14:textId="77777777" w:rsidR="00D96FCE" w:rsidRPr="00F77931" w:rsidRDefault="00D96FCE">
      <w:pPr>
        <w:tabs>
          <w:tab w:val="left" w:leader="dot" w:pos="1440"/>
        </w:tabs>
        <w:suppressAutoHyphens/>
        <w:spacing w:after="120"/>
        <w:jc w:val="both"/>
        <w:rPr>
          <w:rFonts w:ascii="Calibri" w:hAnsi="Calibri" w:cs="Calibri"/>
          <w:spacing w:val="-2"/>
        </w:rPr>
      </w:pPr>
      <w:r w:rsidRPr="00F77931">
        <w:rPr>
          <w:rFonts w:ascii="Calibri" w:hAnsi="Calibri" w:cs="Calibri"/>
          <w:spacing w:val="-2"/>
        </w:rPr>
        <w:t>WAC</w:t>
      </w:r>
      <w:r w:rsidRPr="00F77931">
        <w:rPr>
          <w:rFonts w:ascii="Calibri" w:hAnsi="Calibri" w:cs="Calibri"/>
          <w:spacing w:val="-2"/>
        </w:rPr>
        <w:tab/>
        <w:t>Washington Administrative Code</w:t>
      </w:r>
    </w:p>
    <w:p w14:paraId="59440567" w14:textId="77777777" w:rsidR="00D96FCE" w:rsidRPr="00F77931" w:rsidRDefault="00D96FCE">
      <w:pPr>
        <w:rPr>
          <w:rFonts w:ascii="Calibri" w:hAnsi="Calibri" w:cs="Calibri"/>
        </w:rPr>
      </w:pPr>
    </w:p>
    <w:p w14:paraId="21901F48" w14:textId="77777777" w:rsidR="00D96FCE" w:rsidRPr="00F77931" w:rsidRDefault="00D96FCE" w:rsidP="00BD74BC">
      <w:pPr>
        <w:rPr>
          <w:rFonts w:ascii="Calibri" w:hAnsi="Calibri" w:cs="Calibri"/>
        </w:rPr>
      </w:pPr>
      <w:bookmarkStart w:id="763" w:name="_GoBack"/>
      <w:bookmarkEnd w:id="763"/>
    </w:p>
    <w:sectPr w:rsidR="00D96FCE" w:rsidRPr="00F77931" w:rsidSect="00BA71D0">
      <w:footerReference w:type="default" r:id="rId24"/>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FA7D5" w14:textId="77777777" w:rsidR="00E07D6D" w:rsidRDefault="00E07D6D">
      <w:r>
        <w:separator/>
      </w:r>
    </w:p>
  </w:endnote>
  <w:endnote w:type="continuationSeparator" w:id="0">
    <w:p w14:paraId="1C7817CB" w14:textId="77777777" w:rsidR="00E07D6D" w:rsidRDefault="00E0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1273D" w14:textId="77777777" w:rsidR="00E07D6D" w:rsidRDefault="00E07D6D" w:rsidP="00895EA9">
    <w:pPr>
      <w:tabs>
        <w:tab w:val="center" w:pos="4680"/>
        <w:tab w:val="right" w:pos="918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B8C7E" w14:textId="77777777" w:rsidR="00E07D6D" w:rsidRDefault="00E07D6D" w:rsidP="00BA71D0">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F6FC" w14:textId="00A4AC24" w:rsidR="00E07D6D" w:rsidRPr="009E63E3" w:rsidRDefault="00E07D6D" w:rsidP="00BA71D0">
    <w:pPr>
      <w:pBdr>
        <w:top w:val="single" w:sz="4" w:space="1" w:color="auto"/>
      </w:pBdr>
      <w:tabs>
        <w:tab w:val="center" w:pos="4680"/>
        <w:tab w:val="right" w:pos="9360"/>
      </w:tabs>
      <w:rPr>
        <w:rFonts w:ascii="Calibri" w:hAnsi="Calibri" w:cs="Calibri"/>
      </w:rPr>
    </w:pPr>
    <w:r w:rsidRPr="009E63E3">
      <w:rPr>
        <w:rFonts w:ascii="Calibri" w:hAnsi="Calibri" w:cs="Calibri"/>
      </w:rPr>
      <w:t xml:space="preserve">Benton Clean Air </w:t>
    </w:r>
    <w:r>
      <w:rPr>
        <w:rFonts w:ascii="Calibri" w:hAnsi="Calibri" w:cs="Calibri"/>
      </w:rPr>
      <w:t>Agency</w:t>
    </w:r>
    <w:r w:rsidRPr="009E63E3">
      <w:rPr>
        <w:rFonts w:ascii="Calibri" w:hAnsi="Calibri" w:cs="Calibri"/>
      </w:rPr>
      <w:tab/>
    </w:r>
    <w:r>
      <w:rPr>
        <w:rFonts w:ascii="Calibri" w:hAnsi="Calibri" w:cs="Calibri"/>
      </w:rPr>
      <w:t>Regulation</w:t>
    </w:r>
    <w:r w:rsidRPr="009E63E3">
      <w:rPr>
        <w:rFonts w:ascii="Calibri" w:hAnsi="Calibri" w:cs="Calibri"/>
      </w:rPr>
      <w:t xml:space="preserve"> 1</w:t>
    </w:r>
    <w:r w:rsidRPr="009E63E3">
      <w:rPr>
        <w:rFonts w:ascii="Calibri" w:hAnsi="Calibri" w:cs="Calibri"/>
      </w:rPr>
      <w:tab/>
      <w:t>Page A-</w:t>
    </w:r>
    <w:r w:rsidRPr="009E63E3">
      <w:rPr>
        <w:rStyle w:val="PageNumber"/>
        <w:rFonts w:ascii="Calibri" w:hAnsi="Calibri" w:cs="Calibri"/>
      </w:rPr>
      <w:fldChar w:fldCharType="begin"/>
    </w:r>
    <w:r w:rsidRPr="009E63E3">
      <w:rPr>
        <w:rStyle w:val="PageNumber"/>
        <w:rFonts w:ascii="Calibri" w:hAnsi="Calibri" w:cs="Calibri"/>
      </w:rPr>
      <w:instrText xml:space="preserve"> PAGE </w:instrText>
    </w:r>
    <w:r w:rsidRPr="009E63E3">
      <w:rPr>
        <w:rStyle w:val="PageNumber"/>
        <w:rFonts w:ascii="Calibri" w:hAnsi="Calibri" w:cs="Calibri"/>
      </w:rPr>
      <w:fldChar w:fldCharType="separate"/>
    </w:r>
    <w:r>
      <w:rPr>
        <w:rStyle w:val="PageNumber"/>
        <w:rFonts w:ascii="Calibri" w:hAnsi="Calibri" w:cs="Calibri"/>
        <w:noProof/>
      </w:rPr>
      <w:t>1</w:t>
    </w:r>
    <w:r w:rsidRPr="009E63E3">
      <w:rPr>
        <w:rStyle w:val="PageNumbe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CA47" w14:textId="26EEBC0C" w:rsidR="00E07D6D" w:rsidRPr="009E63E3" w:rsidRDefault="00E07D6D" w:rsidP="00853FFA">
    <w:pPr>
      <w:pBdr>
        <w:top w:val="single" w:sz="4" w:space="1" w:color="auto"/>
      </w:pBdr>
      <w:tabs>
        <w:tab w:val="center" w:pos="4680"/>
        <w:tab w:val="left" w:pos="5910"/>
        <w:tab w:val="right" w:pos="9360"/>
      </w:tabs>
      <w:rPr>
        <w:rFonts w:ascii="Calibri" w:hAnsi="Calibri" w:cs="Calibri"/>
      </w:rPr>
    </w:pPr>
    <w:r w:rsidRPr="009E63E3">
      <w:rPr>
        <w:rFonts w:ascii="Calibri" w:hAnsi="Calibri" w:cs="Calibri"/>
      </w:rPr>
      <w:t xml:space="preserve">Benton Clean Air </w:t>
    </w:r>
    <w:r>
      <w:rPr>
        <w:rFonts w:ascii="Calibri" w:hAnsi="Calibri" w:cs="Calibri"/>
      </w:rPr>
      <w:t>Agency</w:t>
    </w:r>
    <w:r w:rsidRPr="009E63E3">
      <w:rPr>
        <w:rFonts w:ascii="Calibri" w:hAnsi="Calibri" w:cs="Calibri"/>
      </w:rPr>
      <w:tab/>
    </w:r>
    <w:r>
      <w:rPr>
        <w:rFonts w:ascii="Calibri" w:hAnsi="Calibri" w:cs="Calibri"/>
      </w:rPr>
      <w:t>Regulation</w:t>
    </w:r>
    <w:r w:rsidRPr="009E63E3">
      <w:rPr>
        <w:rFonts w:ascii="Calibri" w:hAnsi="Calibri" w:cs="Calibri"/>
      </w:rPr>
      <w:t xml:space="preserve"> 1</w:t>
    </w:r>
    <w:r w:rsidRPr="009E63E3">
      <w:rPr>
        <w:rFonts w:ascii="Calibri" w:hAnsi="Calibri" w:cs="Calibri"/>
      </w:rPr>
      <w:tab/>
    </w:r>
    <w:r>
      <w:rPr>
        <w:rFonts w:ascii="Calibri" w:hAnsi="Calibri" w:cs="Calibri"/>
      </w:rPr>
      <w:tab/>
      <w:t xml:space="preserve">Article </w:t>
    </w:r>
    <w:r w:rsidRPr="009E63E3">
      <w:rPr>
        <w:rFonts w:ascii="Calibri" w:hAnsi="Calibri" w:cs="Calibri"/>
      </w:rPr>
      <w:fldChar w:fldCharType="begin"/>
    </w:r>
    <w:r w:rsidRPr="009E63E3">
      <w:rPr>
        <w:rFonts w:ascii="Calibri" w:hAnsi="Calibri" w:cs="Calibri"/>
      </w:rPr>
      <w:instrText xml:space="preserve"> =</w:instrText>
    </w:r>
    <w:r w:rsidRPr="009E63E3">
      <w:rPr>
        <w:rFonts w:ascii="Calibri" w:hAnsi="Calibri" w:cs="Calibri"/>
      </w:rPr>
      <w:fldChar w:fldCharType="begin"/>
    </w:r>
    <w:r w:rsidRPr="009E63E3">
      <w:rPr>
        <w:rFonts w:ascii="Calibri" w:hAnsi="Calibri" w:cs="Calibri"/>
      </w:rPr>
      <w:instrText xml:space="preserve">section </w:instrText>
    </w:r>
    <w:r w:rsidRPr="009E63E3">
      <w:rPr>
        <w:rFonts w:ascii="Calibri" w:hAnsi="Calibri" w:cs="Calibri"/>
      </w:rPr>
      <w:fldChar w:fldCharType="separate"/>
    </w:r>
    <w:r w:rsidR="00CE03B7">
      <w:rPr>
        <w:rFonts w:ascii="Calibri" w:hAnsi="Calibri" w:cs="Calibri"/>
      </w:rPr>
      <w:instrText>4</w:instrText>
    </w:r>
    <w:r w:rsidRPr="009E63E3">
      <w:rPr>
        <w:rFonts w:ascii="Calibri" w:hAnsi="Calibri" w:cs="Calibri"/>
      </w:rPr>
      <w:fldChar w:fldCharType="end"/>
    </w:r>
    <w:r>
      <w:rPr>
        <w:rFonts w:ascii="Calibri" w:hAnsi="Calibri" w:cs="Calibri"/>
      </w:rPr>
      <w:instrText>-1</w:instrText>
    </w:r>
    <w:r w:rsidRPr="009E63E3">
      <w:rPr>
        <w:rFonts w:ascii="Calibri" w:hAnsi="Calibri" w:cs="Calibri"/>
      </w:rPr>
      <w:instrText xml:space="preserve"> </w:instrText>
    </w:r>
    <w:r w:rsidRPr="009E63E3">
      <w:rPr>
        <w:rFonts w:ascii="Calibri" w:hAnsi="Calibri" w:cs="Calibri"/>
      </w:rPr>
      <w:fldChar w:fldCharType="separate"/>
    </w:r>
    <w:r w:rsidR="00CE03B7">
      <w:rPr>
        <w:rFonts w:ascii="Calibri" w:hAnsi="Calibri" w:cs="Calibri"/>
        <w:noProof/>
      </w:rPr>
      <w:t>3</w:t>
    </w:r>
    <w:r w:rsidRPr="009E63E3">
      <w:rPr>
        <w:rFonts w:ascii="Calibri" w:hAnsi="Calibri" w:cs="Calibri"/>
      </w:rPr>
      <w:fldChar w:fldCharType="end"/>
    </w:r>
    <w:r w:rsidRPr="009E63E3">
      <w:rPr>
        <w:rFonts w:ascii="Calibri" w:hAnsi="Calibri" w:cs="Calibri"/>
      </w:rPr>
      <w:t xml:space="preserve"> -- Page </w:t>
    </w:r>
    <w:r w:rsidRPr="009E63E3">
      <w:rPr>
        <w:rStyle w:val="PageNumber"/>
        <w:rFonts w:ascii="Calibri" w:hAnsi="Calibri" w:cs="Calibri"/>
      </w:rPr>
      <w:fldChar w:fldCharType="begin"/>
    </w:r>
    <w:r w:rsidRPr="009E63E3">
      <w:rPr>
        <w:rStyle w:val="PageNumber"/>
        <w:rFonts w:ascii="Calibri" w:hAnsi="Calibri" w:cs="Calibri"/>
      </w:rPr>
      <w:instrText xml:space="preserve"> PAGE </w:instrText>
    </w:r>
    <w:r w:rsidRPr="009E63E3">
      <w:rPr>
        <w:rStyle w:val="PageNumber"/>
        <w:rFonts w:ascii="Calibri" w:hAnsi="Calibri" w:cs="Calibri"/>
      </w:rPr>
      <w:fldChar w:fldCharType="separate"/>
    </w:r>
    <w:r>
      <w:rPr>
        <w:rStyle w:val="PageNumber"/>
        <w:rFonts w:ascii="Calibri" w:hAnsi="Calibri" w:cs="Calibri"/>
        <w:noProof/>
      </w:rPr>
      <w:t>3-8</w:t>
    </w:r>
    <w:r w:rsidRPr="009E63E3">
      <w:rPr>
        <w:rStyle w:val="PageNumber"/>
        <w:rFonts w:ascii="Calibri" w:hAnsi="Calibri" w:cs="Calibr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AF215" w14:textId="0C88F7CA" w:rsidR="00E07D6D" w:rsidRPr="009E63E3" w:rsidRDefault="00E07D6D">
    <w:pPr>
      <w:pBdr>
        <w:top w:val="single" w:sz="4" w:space="1" w:color="auto"/>
      </w:pBdr>
      <w:tabs>
        <w:tab w:val="center" w:pos="4680"/>
        <w:tab w:val="right" w:pos="9360"/>
      </w:tabs>
      <w:rPr>
        <w:rFonts w:ascii="Calibri" w:hAnsi="Calibri" w:cs="Calibri"/>
      </w:rPr>
    </w:pPr>
    <w:r w:rsidRPr="009E63E3">
      <w:rPr>
        <w:rFonts w:ascii="Calibri" w:hAnsi="Calibri" w:cs="Calibri"/>
      </w:rPr>
      <w:t xml:space="preserve">Benton Clean Air </w:t>
    </w:r>
    <w:r>
      <w:rPr>
        <w:rFonts w:ascii="Calibri" w:hAnsi="Calibri" w:cs="Calibri"/>
      </w:rPr>
      <w:t>Agency</w:t>
    </w:r>
    <w:r w:rsidRPr="009E63E3">
      <w:rPr>
        <w:rFonts w:ascii="Calibri" w:hAnsi="Calibri" w:cs="Calibri"/>
      </w:rPr>
      <w:tab/>
    </w:r>
    <w:r>
      <w:rPr>
        <w:rFonts w:ascii="Calibri" w:hAnsi="Calibri" w:cs="Calibri"/>
      </w:rPr>
      <w:t>Regulation</w:t>
    </w:r>
    <w:r w:rsidRPr="009E63E3">
      <w:rPr>
        <w:rFonts w:ascii="Calibri" w:hAnsi="Calibri" w:cs="Calibri"/>
      </w:rPr>
      <w:t xml:space="preserve"> 1</w:t>
    </w:r>
    <w:r w:rsidRPr="009E63E3">
      <w:rPr>
        <w:rFonts w:ascii="Calibri" w:hAnsi="Calibri" w:cs="Calibri"/>
      </w:rPr>
      <w:tab/>
      <w:t>Article</w:t>
    </w:r>
    <w:r w:rsidRPr="009E63E3">
      <w:rPr>
        <w:rFonts w:ascii="Calibri" w:hAnsi="Calibri" w:cs="Calibri"/>
      </w:rPr>
      <w:fldChar w:fldCharType="begin"/>
    </w:r>
    <w:r w:rsidRPr="009E63E3">
      <w:rPr>
        <w:rFonts w:ascii="Calibri" w:hAnsi="Calibri" w:cs="Calibri"/>
      </w:rPr>
      <w:instrText xml:space="preserve"> </w:instrText>
    </w:r>
    <w:r w:rsidRPr="009E63E3">
      <w:rPr>
        <w:rFonts w:ascii="Calibri" w:hAnsi="Calibri" w:cs="Calibri"/>
      </w:rPr>
      <w:fldChar w:fldCharType="begin"/>
    </w:r>
    <w:r w:rsidRPr="009E63E3">
      <w:rPr>
        <w:rFonts w:ascii="Calibri" w:hAnsi="Calibri" w:cs="Calibri"/>
      </w:rPr>
      <w:instrText xml:space="preserve"> SECTION  \* MERGEFORMAT </w:instrText>
    </w:r>
    <w:r w:rsidRPr="009E63E3">
      <w:rPr>
        <w:rFonts w:ascii="Calibri" w:hAnsi="Calibri" w:cs="Calibri"/>
      </w:rPr>
      <w:fldChar w:fldCharType="separate"/>
    </w:r>
    <w:r w:rsidR="00CE03B7">
      <w:rPr>
        <w:rFonts w:ascii="Calibri" w:hAnsi="Calibri" w:cs="Calibri"/>
        <w:noProof/>
      </w:rPr>
      <w:instrText>6</w:instrText>
    </w:r>
    <w:r w:rsidRPr="009E63E3">
      <w:rPr>
        <w:rFonts w:ascii="Calibri" w:hAnsi="Calibri" w:cs="Calibri"/>
      </w:rPr>
      <w:fldChar w:fldCharType="end"/>
    </w:r>
    <w:r w:rsidRPr="009E63E3">
      <w:rPr>
        <w:rFonts w:ascii="Calibri" w:hAnsi="Calibri" w:cs="Calibri"/>
      </w:rPr>
      <w:instrText xml:space="preserve">-1 </w:instrText>
    </w:r>
    <w:r w:rsidRPr="009E63E3">
      <w:rPr>
        <w:rFonts w:ascii="Calibri" w:hAnsi="Calibri" w:cs="Calibri"/>
      </w:rPr>
      <w:fldChar w:fldCharType="end"/>
    </w:r>
    <w:r w:rsidRPr="009E63E3">
      <w:rPr>
        <w:rFonts w:ascii="Calibri" w:hAnsi="Calibri" w:cs="Calibri"/>
      </w:rPr>
      <w:fldChar w:fldCharType="begin"/>
    </w:r>
    <w:r w:rsidRPr="009E63E3">
      <w:rPr>
        <w:rFonts w:ascii="Calibri" w:hAnsi="Calibri" w:cs="Calibri"/>
      </w:rPr>
      <w:instrText xml:space="preserve"> </w:instrText>
    </w:r>
    <w:r w:rsidRPr="009E63E3">
      <w:rPr>
        <w:rFonts w:ascii="Calibri" w:hAnsi="Calibri" w:cs="Calibri"/>
      </w:rPr>
      <w:fldChar w:fldCharType="begin"/>
    </w:r>
    <w:r w:rsidRPr="009E63E3">
      <w:rPr>
        <w:rFonts w:ascii="Calibri" w:hAnsi="Calibri" w:cs="Calibri"/>
      </w:rPr>
      <w:instrText xml:space="preserve"> sectionnum </w:instrText>
    </w:r>
    <w:r w:rsidRPr="009E63E3">
      <w:rPr>
        <w:rFonts w:ascii="Calibri" w:hAnsi="Calibri" w:cs="Calibri"/>
      </w:rPr>
      <w:fldChar w:fldCharType="separate"/>
    </w:r>
    <w:r w:rsidRPr="009E63E3">
      <w:rPr>
        <w:rFonts w:ascii="Calibri" w:hAnsi="Calibri" w:cs="Calibri"/>
        <w:b/>
      </w:rPr>
      <w:instrText>Error! Bookmark not defined.</w:instrText>
    </w:r>
    <w:r w:rsidRPr="009E63E3">
      <w:rPr>
        <w:rFonts w:ascii="Calibri" w:hAnsi="Calibri" w:cs="Calibri"/>
      </w:rPr>
      <w:fldChar w:fldCharType="end"/>
    </w:r>
    <w:r w:rsidRPr="009E63E3">
      <w:rPr>
        <w:rFonts w:ascii="Calibri" w:hAnsi="Calibri" w:cs="Calibri"/>
      </w:rPr>
      <w:instrText xml:space="preserve">-1 </w:instrText>
    </w:r>
    <w:r w:rsidRPr="009E63E3">
      <w:rPr>
        <w:rFonts w:ascii="Calibri" w:hAnsi="Calibri" w:cs="Calibri"/>
      </w:rPr>
      <w:fldChar w:fldCharType="end"/>
    </w:r>
    <w:r w:rsidRPr="009E63E3">
      <w:rPr>
        <w:rFonts w:ascii="Calibri" w:hAnsi="Calibri" w:cs="Calibri"/>
      </w:rPr>
      <w:t xml:space="preserve"> </w:t>
    </w:r>
    <w:r w:rsidRPr="009E63E3">
      <w:rPr>
        <w:rFonts w:ascii="Calibri" w:hAnsi="Calibri" w:cs="Calibri"/>
      </w:rPr>
      <w:fldChar w:fldCharType="begin"/>
    </w:r>
    <w:r w:rsidRPr="009E63E3">
      <w:rPr>
        <w:rFonts w:ascii="Calibri" w:hAnsi="Calibri" w:cs="Calibri"/>
      </w:rPr>
      <w:instrText xml:space="preserve"> =</w:instrText>
    </w:r>
    <w:r w:rsidRPr="009E63E3">
      <w:rPr>
        <w:rFonts w:ascii="Calibri" w:hAnsi="Calibri" w:cs="Calibri"/>
      </w:rPr>
      <w:fldChar w:fldCharType="begin"/>
    </w:r>
    <w:r w:rsidRPr="009E63E3">
      <w:rPr>
        <w:rFonts w:ascii="Calibri" w:hAnsi="Calibri" w:cs="Calibri"/>
      </w:rPr>
      <w:instrText xml:space="preserve">section </w:instrText>
    </w:r>
    <w:r w:rsidRPr="009E63E3">
      <w:rPr>
        <w:rFonts w:ascii="Calibri" w:hAnsi="Calibri" w:cs="Calibri"/>
      </w:rPr>
      <w:fldChar w:fldCharType="separate"/>
    </w:r>
    <w:r w:rsidR="00CE03B7">
      <w:rPr>
        <w:rFonts w:ascii="Calibri" w:hAnsi="Calibri" w:cs="Calibri"/>
      </w:rPr>
      <w:instrText>6</w:instrText>
    </w:r>
    <w:r w:rsidRPr="009E63E3">
      <w:rPr>
        <w:rFonts w:ascii="Calibri" w:hAnsi="Calibri" w:cs="Calibri"/>
      </w:rPr>
      <w:fldChar w:fldCharType="end"/>
    </w:r>
    <w:r>
      <w:rPr>
        <w:rFonts w:ascii="Calibri" w:hAnsi="Calibri" w:cs="Calibri"/>
      </w:rPr>
      <w:instrText>-1</w:instrText>
    </w:r>
    <w:r w:rsidRPr="009E63E3">
      <w:rPr>
        <w:rFonts w:ascii="Calibri" w:hAnsi="Calibri" w:cs="Calibri"/>
      </w:rPr>
      <w:instrText xml:space="preserve"> </w:instrText>
    </w:r>
    <w:r w:rsidRPr="009E63E3">
      <w:rPr>
        <w:rFonts w:ascii="Calibri" w:hAnsi="Calibri" w:cs="Calibri"/>
      </w:rPr>
      <w:fldChar w:fldCharType="separate"/>
    </w:r>
    <w:r w:rsidR="00CE03B7">
      <w:rPr>
        <w:rFonts w:ascii="Calibri" w:hAnsi="Calibri" w:cs="Calibri"/>
        <w:noProof/>
      </w:rPr>
      <w:t>5</w:t>
    </w:r>
    <w:r w:rsidRPr="009E63E3">
      <w:rPr>
        <w:rFonts w:ascii="Calibri" w:hAnsi="Calibri" w:cs="Calibri"/>
      </w:rPr>
      <w:fldChar w:fldCharType="end"/>
    </w:r>
    <w:r w:rsidRPr="009E63E3">
      <w:rPr>
        <w:rFonts w:ascii="Calibri" w:hAnsi="Calibri" w:cs="Calibri"/>
      </w:rPr>
      <w:t xml:space="preserve"> -- Page </w:t>
    </w:r>
    <w:r w:rsidRPr="009E63E3">
      <w:rPr>
        <w:rStyle w:val="PageNumber"/>
        <w:rFonts w:ascii="Calibri" w:hAnsi="Calibri" w:cs="Calibri"/>
      </w:rPr>
      <w:fldChar w:fldCharType="begin"/>
    </w:r>
    <w:r w:rsidRPr="009E63E3">
      <w:rPr>
        <w:rStyle w:val="PageNumber"/>
        <w:rFonts w:ascii="Calibri" w:hAnsi="Calibri" w:cs="Calibri"/>
      </w:rPr>
      <w:instrText xml:space="preserve"> PAGE </w:instrText>
    </w:r>
    <w:r w:rsidRPr="009E63E3">
      <w:rPr>
        <w:rStyle w:val="PageNumber"/>
        <w:rFonts w:ascii="Calibri" w:hAnsi="Calibri" w:cs="Calibri"/>
      </w:rPr>
      <w:fldChar w:fldCharType="separate"/>
    </w:r>
    <w:r>
      <w:rPr>
        <w:rStyle w:val="PageNumber"/>
        <w:rFonts w:ascii="Calibri" w:hAnsi="Calibri" w:cs="Calibri"/>
        <w:noProof/>
      </w:rPr>
      <w:t>5-3</w:t>
    </w:r>
    <w:r w:rsidRPr="009E63E3">
      <w:rPr>
        <w:rStyle w:val="PageNumber"/>
        <w:rFonts w:ascii="Calibri" w:hAnsi="Calibri" w:cs="Calibr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0890" w14:textId="51AEA9BD" w:rsidR="00E07D6D" w:rsidRPr="009E63E3" w:rsidRDefault="00E07D6D">
    <w:pPr>
      <w:pBdr>
        <w:top w:val="single" w:sz="4" w:space="1" w:color="auto"/>
      </w:pBdr>
      <w:tabs>
        <w:tab w:val="center" w:pos="4680"/>
        <w:tab w:val="right" w:pos="9360"/>
      </w:tabs>
      <w:rPr>
        <w:rFonts w:ascii="Calibri" w:hAnsi="Calibri" w:cs="Calibri"/>
      </w:rPr>
    </w:pPr>
    <w:r w:rsidRPr="009E63E3">
      <w:rPr>
        <w:rFonts w:ascii="Calibri" w:hAnsi="Calibri" w:cs="Calibri"/>
      </w:rPr>
      <w:t xml:space="preserve">Benton Clean Air </w:t>
    </w:r>
    <w:r>
      <w:rPr>
        <w:rFonts w:ascii="Calibri" w:hAnsi="Calibri" w:cs="Calibri"/>
      </w:rPr>
      <w:t>Agency</w:t>
    </w:r>
    <w:r w:rsidRPr="009E63E3">
      <w:rPr>
        <w:rFonts w:ascii="Calibri" w:hAnsi="Calibri" w:cs="Calibri"/>
      </w:rPr>
      <w:tab/>
    </w:r>
    <w:r>
      <w:rPr>
        <w:rFonts w:ascii="Calibri" w:hAnsi="Calibri" w:cs="Calibri"/>
      </w:rPr>
      <w:t>Regulation</w:t>
    </w:r>
    <w:r w:rsidRPr="009E63E3">
      <w:rPr>
        <w:rFonts w:ascii="Calibri" w:hAnsi="Calibri" w:cs="Calibri"/>
      </w:rPr>
      <w:t xml:space="preserve"> 1</w:t>
    </w:r>
    <w:r w:rsidRPr="009E63E3">
      <w:rPr>
        <w:rFonts w:ascii="Calibri" w:hAnsi="Calibri" w:cs="Calibri"/>
      </w:rPr>
      <w:tab/>
      <w:t>Article</w:t>
    </w:r>
    <w:r w:rsidRPr="009E63E3">
      <w:rPr>
        <w:rFonts w:ascii="Calibri" w:hAnsi="Calibri" w:cs="Calibri"/>
      </w:rPr>
      <w:fldChar w:fldCharType="begin"/>
    </w:r>
    <w:r w:rsidRPr="009E63E3">
      <w:rPr>
        <w:rFonts w:ascii="Calibri" w:hAnsi="Calibri" w:cs="Calibri"/>
      </w:rPr>
      <w:instrText xml:space="preserve"> </w:instrText>
    </w:r>
    <w:r w:rsidRPr="009E63E3">
      <w:rPr>
        <w:rFonts w:ascii="Calibri" w:hAnsi="Calibri" w:cs="Calibri"/>
      </w:rPr>
      <w:fldChar w:fldCharType="begin"/>
    </w:r>
    <w:r w:rsidRPr="009E63E3">
      <w:rPr>
        <w:rFonts w:ascii="Calibri" w:hAnsi="Calibri" w:cs="Calibri"/>
      </w:rPr>
      <w:instrText xml:space="preserve"> SECTION  \* MERGEFORMAT </w:instrText>
    </w:r>
    <w:r w:rsidRPr="009E63E3">
      <w:rPr>
        <w:rFonts w:ascii="Calibri" w:hAnsi="Calibri" w:cs="Calibri"/>
      </w:rPr>
      <w:fldChar w:fldCharType="separate"/>
    </w:r>
    <w:r w:rsidR="00CE03B7">
      <w:rPr>
        <w:rFonts w:ascii="Calibri" w:hAnsi="Calibri" w:cs="Calibri"/>
        <w:noProof/>
      </w:rPr>
      <w:instrText>7</w:instrText>
    </w:r>
    <w:r w:rsidRPr="009E63E3">
      <w:rPr>
        <w:rFonts w:ascii="Calibri" w:hAnsi="Calibri" w:cs="Calibri"/>
      </w:rPr>
      <w:fldChar w:fldCharType="end"/>
    </w:r>
    <w:r w:rsidRPr="009E63E3">
      <w:rPr>
        <w:rFonts w:ascii="Calibri" w:hAnsi="Calibri" w:cs="Calibri"/>
      </w:rPr>
      <w:instrText xml:space="preserve">-1 </w:instrText>
    </w:r>
    <w:r w:rsidRPr="009E63E3">
      <w:rPr>
        <w:rFonts w:ascii="Calibri" w:hAnsi="Calibri" w:cs="Calibri"/>
      </w:rPr>
      <w:fldChar w:fldCharType="end"/>
    </w:r>
    <w:r w:rsidRPr="009E63E3">
      <w:rPr>
        <w:rFonts w:ascii="Calibri" w:hAnsi="Calibri" w:cs="Calibri"/>
      </w:rPr>
      <w:fldChar w:fldCharType="begin"/>
    </w:r>
    <w:r w:rsidRPr="009E63E3">
      <w:rPr>
        <w:rFonts w:ascii="Calibri" w:hAnsi="Calibri" w:cs="Calibri"/>
      </w:rPr>
      <w:instrText xml:space="preserve"> </w:instrText>
    </w:r>
    <w:r w:rsidRPr="009E63E3">
      <w:rPr>
        <w:rFonts w:ascii="Calibri" w:hAnsi="Calibri" w:cs="Calibri"/>
      </w:rPr>
      <w:fldChar w:fldCharType="begin"/>
    </w:r>
    <w:r w:rsidRPr="009E63E3">
      <w:rPr>
        <w:rFonts w:ascii="Calibri" w:hAnsi="Calibri" w:cs="Calibri"/>
      </w:rPr>
      <w:instrText xml:space="preserve"> sectionnum </w:instrText>
    </w:r>
    <w:r w:rsidRPr="009E63E3">
      <w:rPr>
        <w:rFonts w:ascii="Calibri" w:hAnsi="Calibri" w:cs="Calibri"/>
      </w:rPr>
      <w:fldChar w:fldCharType="separate"/>
    </w:r>
    <w:r w:rsidRPr="009E63E3">
      <w:rPr>
        <w:rFonts w:ascii="Calibri" w:hAnsi="Calibri" w:cs="Calibri"/>
        <w:b/>
      </w:rPr>
      <w:instrText>Error! Bookmark not defined.</w:instrText>
    </w:r>
    <w:r w:rsidRPr="009E63E3">
      <w:rPr>
        <w:rFonts w:ascii="Calibri" w:hAnsi="Calibri" w:cs="Calibri"/>
      </w:rPr>
      <w:fldChar w:fldCharType="end"/>
    </w:r>
    <w:r w:rsidRPr="009E63E3">
      <w:rPr>
        <w:rFonts w:ascii="Calibri" w:hAnsi="Calibri" w:cs="Calibri"/>
      </w:rPr>
      <w:instrText xml:space="preserve">-1 </w:instrText>
    </w:r>
    <w:r w:rsidRPr="009E63E3">
      <w:rPr>
        <w:rFonts w:ascii="Calibri" w:hAnsi="Calibri" w:cs="Calibri"/>
      </w:rPr>
      <w:fldChar w:fldCharType="end"/>
    </w:r>
    <w:r w:rsidRPr="009E63E3">
      <w:rPr>
        <w:rFonts w:ascii="Calibri" w:hAnsi="Calibri" w:cs="Calibri"/>
      </w:rPr>
      <w:t xml:space="preserve"> </w:t>
    </w:r>
    <w:r w:rsidRPr="009E63E3">
      <w:rPr>
        <w:rFonts w:ascii="Calibri" w:hAnsi="Calibri" w:cs="Calibri"/>
      </w:rPr>
      <w:fldChar w:fldCharType="begin"/>
    </w:r>
    <w:r w:rsidRPr="009E63E3">
      <w:rPr>
        <w:rFonts w:ascii="Calibri" w:hAnsi="Calibri" w:cs="Calibri"/>
      </w:rPr>
      <w:instrText xml:space="preserve"> =</w:instrText>
    </w:r>
    <w:r w:rsidRPr="009E63E3">
      <w:rPr>
        <w:rFonts w:ascii="Calibri" w:hAnsi="Calibri" w:cs="Calibri"/>
      </w:rPr>
      <w:fldChar w:fldCharType="begin"/>
    </w:r>
    <w:r w:rsidRPr="009E63E3">
      <w:rPr>
        <w:rFonts w:ascii="Calibri" w:hAnsi="Calibri" w:cs="Calibri"/>
      </w:rPr>
      <w:instrText xml:space="preserve">section </w:instrText>
    </w:r>
    <w:r w:rsidRPr="009E63E3">
      <w:rPr>
        <w:rFonts w:ascii="Calibri" w:hAnsi="Calibri" w:cs="Calibri"/>
      </w:rPr>
      <w:fldChar w:fldCharType="separate"/>
    </w:r>
    <w:r w:rsidR="00CE03B7">
      <w:rPr>
        <w:rFonts w:ascii="Calibri" w:hAnsi="Calibri" w:cs="Calibri"/>
      </w:rPr>
      <w:instrText>7</w:instrText>
    </w:r>
    <w:r w:rsidRPr="009E63E3">
      <w:rPr>
        <w:rFonts w:ascii="Calibri" w:hAnsi="Calibri" w:cs="Calibri"/>
      </w:rPr>
      <w:fldChar w:fldCharType="end"/>
    </w:r>
    <w:r>
      <w:rPr>
        <w:rFonts w:ascii="Calibri" w:hAnsi="Calibri" w:cs="Calibri"/>
      </w:rPr>
      <w:instrText>-1</w:instrText>
    </w:r>
    <w:r w:rsidRPr="009E63E3">
      <w:rPr>
        <w:rFonts w:ascii="Calibri" w:hAnsi="Calibri" w:cs="Calibri"/>
      </w:rPr>
      <w:instrText xml:space="preserve"> </w:instrText>
    </w:r>
    <w:r w:rsidRPr="009E63E3">
      <w:rPr>
        <w:rFonts w:ascii="Calibri" w:hAnsi="Calibri" w:cs="Calibri"/>
      </w:rPr>
      <w:fldChar w:fldCharType="separate"/>
    </w:r>
    <w:r w:rsidR="00CE03B7">
      <w:rPr>
        <w:rFonts w:ascii="Calibri" w:hAnsi="Calibri" w:cs="Calibri"/>
        <w:noProof/>
      </w:rPr>
      <w:t>6</w:t>
    </w:r>
    <w:r w:rsidRPr="009E63E3">
      <w:rPr>
        <w:rFonts w:ascii="Calibri" w:hAnsi="Calibri" w:cs="Calibri"/>
      </w:rPr>
      <w:fldChar w:fldCharType="end"/>
    </w:r>
    <w:r w:rsidRPr="009E63E3">
      <w:rPr>
        <w:rFonts w:ascii="Calibri" w:hAnsi="Calibri" w:cs="Calibri"/>
      </w:rPr>
      <w:t xml:space="preserve"> -- Page </w:t>
    </w:r>
    <w:r w:rsidRPr="009E63E3">
      <w:rPr>
        <w:rStyle w:val="PageNumber"/>
        <w:rFonts w:ascii="Calibri" w:hAnsi="Calibri" w:cs="Calibri"/>
      </w:rPr>
      <w:fldChar w:fldCharType="begin"/>
    </w:r>
    <w:r w:rsidRPr="009E63E3">
      <w:rPr>
        <w:rStyle w:val="PageNumber"/>
        <w:rFonts w:ascii="Calibri" w:hAnsi="Calibri" w:cs="Calibri"/>
      </w:rPr>
      <w:instrText xml:space="preserve"> PAGE </w:instrText>
    </w:r>
    <w:r w:rsidRPr="009E63E3">
      <w:rPr>
        <w:rStyle w:val="PageNumber"/>
        <w:rFonts w:ascii="Calibri" w:hAnsi="Calibri" w:cs="Calibri"/>
      </w:rPr>
      <w:fldChar w:fldCharType="separate"/>
    </w:r>
    <w:r>
      <w:rPr>
        <w:rStyle w:val="PageNumber"/>
        <w:rFonts w:ascii="Calibri" w:hAnsi="Calibri" w:cs="Calibri"/>
        <w:noProof/>
      </w:rPr>
      <w:t>6-2</w:t>
    </w:r>
    <w:r w:rsidRPr="009E63E3">
      <w:rPr>
        <w:rStyle w:val="PageNumber"/>
        <w:rFonts w:ascii="Calibri" w:hAnsi="Calibri" w:cs="Calibr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0A26" w14:textId="60B40360" w:rsidR="00E07D6D" w:rsidRPr="009E63E3" w:rsidRDefault="00E07D6D">
    <w:pPr>
      <w:pBdr>
        <w:top w:val="single" w:sz="4" w:space="1" w:color="auto"/>
      </w:pBdr>
      <w:tabs>
        <w:tab w:val="center" w:pos="4680"/>
        <w:tab w:val="right" w:pos="9360"/>
      </w:tabs>
      <w:rPr>
        <w:rFonts w:ascii="Calibri" w:hAnsi="Calibri" w:cs="Calibri"/>
      </w:rPr>
    </w:pPr>
    <w:r w:rsidRPr="009E63E3">
      <w:rPr>
        <w:rFonts w:ascii="Calibri" w:hAnsi="Calibri" w:cs="Calibri"/>
      </w:rPr>
      <w:t xml:space="preserve">Benton Clean Air </w:t>
    </w:r>
    <w:r>
      <w:rPr>
        <w:rFonts w:ascii="Calibri" w:hAnsi="Calibri" w:cs="Calibri"/>
      </w:rPr>
      <w:t>Agency</w:t>
    </w:r>
    <w:r w:rsidRPr="009E63E3">
      <w:rPr>
        <w:rFonts w:ascii="Calibri" w:hAnsi="Calibri" w:cs="Calibri"/>
      </w:rPr>
      <w:tab/>
    </w:r>
    <w:r>
      <w:rPr>
        <w:rFonts w:ascii="Calibri" w:hAnsi="Calibri" w:cs="Calibri"/>
      </w:rPr>
      <w:t>Regulation</w:t>
    </w:r>
    <w:r w:rsidRPr="009E63E3">
      <w:rPr>
        <w:rFonts w:ascii="Calibri" w:hAnsi="Calibri" w:cs="Calibri"/>
      </w:rPr>
      <w:t xml:space="preserve"> 1</w:t>
    </w:r>
    <w:r w:rsidRPr="009E63E3">
      <w:rPr>
        <w:rFonts w:ascii="Calibri" w:hAnsi="Calibri" w:cs="Calibri"/>
      </w:rPr>
      <w:tab/>
      <w:t>Article</w:t>
    </w:r>
    <w:r w:rsidRPr="009E63E3">
      <w:rPr>
        <w:rFonts w:ascii="Calibri" w:hAnsi="Calibri" w:cs="Calibri"/>
      </w:rPr>
      <w:fldChar w:fldCharType="begin"/>
    </w:r>
    <w:r w:rsidRPr="009E63E3">
      <w:rPr>
        <w:rFonts w:ascii="Calibri" w:hAnsi="Calibri" w:cs="Calibri"/>
      </w:rPr>
      <w:instrText xml:space="preserve"> </w:instrText>
    </w:r>
    <w:r w:rsidRPr="009E63E3">
      <w:rPr>
        <w:rFonts w:ascii="Calibri" w:hAnsi="Calibri" w:cs="Calibri"/>
      </w:rPr>
      <w:fldChar w:fldCharType="begin"/>
    </w:r>
    <w:r w:rsidRPr="009E63E3">
      <w:rPr>
        <w:rFonts w:ascii="Calibri" w:hAnsi="Calibri" w:cs="Calibri"/>
      </w:rPr>
      <w:instrText xml:space="preserve"> SECTION  \* MERGEFORMAT </w:instrText>
    </w:r>
    <w:r w:rsidRPr="009E63E3">
      <w:rPr>
        <w:rFonts w:ascii="Calibri" w:hAnsi="Calibri" w:cs="Calibri"/>
      </w:rPr>
      <w:fldChar w:fldCharType="separate"/>
    </w:r>
    <w:r w:rsidR="00CE03B7">
      <w:rPr>
        <w:rFonts w:ascii="Calibri" w:hAnsi="Calibri" w:cs="Calibri"/>
        <w:noProof/>
      </w:rPr>
      <w:instrText>8</w:instrText>
    </w:r>
    <w:r w:rsidRPr="009E63E3">
      <w:rPr>
        <w:rFonts w:ascii="Calibri" w:hAnsi="Calibri" w:cs="Calibri"/>
      </w:rPr>
      <w:fldChar w:fldCharType="end"/>
    </w:r>
    <w:r w:rsidRPr="009E63E3">
      <w:rPr>
        <w:rFonts w:ascii="Calibri" w:hAnsi="Calibri" w:cs="Calibri"/>
      </w:rPr>
      <w:instrText xml:space="preserve">-1 </w:instrText>
    </w:r>
    <w:r w:rsidRPr="009E63E3">
      <w:rPr>
        <w:rFonts w:ascii="Calibri" w:hAnsi="Calibri" w:cs="Calibri"/>
      </w:rPr>
      <w:fldChar w:fldCharType="end"/>
    </w:r>
    <w:r w:rsidRPr="009E63E3">
      <w:rPr>
        <w:rFonts w:ascii="Calibri" w:hAnsi="Calibri" w:cs="Calibri"/>
      </w:rPr>
      <w:fldChar w:fldCharType="begin"/>
    </w:r>
    <w:r w:rsidRPr="009E63E3">
      <w:rPr>
        <w:rFonts w:ascii="Calibri" w:hAnsi="Calibri" w:cs="Calibri"/>
      </w:rPr>
      <w:instrText xml:space="preserve"> </w:instrText>
    </w:r>
    <w:r w:rsidRPr="009E63E3">
      <w:rPr>
        <w:rFonts w:ascii="Calibri" w:hAnsi="Calibri" w:cs="Calibri"/>
      </w:rPr>
      <w:fldChar w:fldCharType="begin"/>
    </w:r>
    <w:r w:rsidRPr="009E63E3">
      <w:rPr>
        <w:rFonts w:ascii="Calibri" w:hAnsi="Calibri" w:cs="Calibri"/>
      </w:rPr>
      <w:instrText xml:space="preserve"> sectionnum </w:instrText>
    </w:r>
    <w:r w:rsidRPr="009E63E3">
      <w:rPr>
        <w:rFonts w:ascii="Calibri" w:hAnsi="Calibri" w:cs="Calibri"/>
      </w:rPr>
      <w:fldChar w:fldCharType="separate"/>
    </w:r>
    <w:r w:rsidRPr="009E63E3">
      <w:rPr>
        <w:rFonts w:ascii="Calibri" w:hAnsi="Calibri" w:cs="Calibri"/>
        <w:b/>
      </w:rPr>
      <w:instrText>Error! Bookmark not defined.</w:instrText>
    </w:r>
    <w:r w:rsidRPr="009E63E3">
      <w:rPr>
        <w:rFonts w:ascii="Calibri" w:hAnsi="Calibri" w:cs="Calibri"/>
      </w:rPr>
      <w:fldChar w:fldCharType="end"/>
    </w:r>
    <w:r w:rsidRPr="009E63E3">
      <w:rPr>
        <w:rFonts w:ascii="Calibri" w:hAnsi="Calibri" w:cs="Calibri"/>
      </w:rPr>
      <w:instrText xml:space="preserve">-1 </w:instrText>
    </w:r>
    <w:r w:rsidRPr="009E63E3">
      <w:rPr>
        <w:rFonts w:ascii="Calibri" w:hAnsi="Calibri" w:cs="Calibri"/>
      </w:rPr>
      <w:fldChar w:fldCharType="end"/>
    </w:r>
    <w:r w:rsidRPr="009E63E3">
      <w:rPr>
        <w:rFonts w:ascii="Calibri" w:hAnsi="Calibri" w:cs="Calibri"/>
      </w:rPr>
      <w:t xml:space="preserve"> </w:t>
    </w:r>
    <w:r w:rsidRPr="009E63E3">
      <w:rPr>
        <w:rFonts w:ascii="Calibri" w:hAnsi="Calibri" w:cs="Calibri"/>
      </w:rPr>
      <w:fldChar w:fldCharType="begin"/>
    </w:r>
    <w:r w:rsidRPr="009E63E3">
      <w:rPr>
        <w:rFonts w:ascii="Calibri" w:hAnsi="Calibri" w:cs="Calibri"/>
      </w:rPr>
      <w:instrText xml:space="preserve"> =</w:instrText>
    </w:r>
    <w:r w:rsidRPr="009E63E3">
      <w:rPr>
        <w:rFonts w:ascii="Calibri" w:hAnsi="Calibri" w:cs="Calibri"/>
      </w:rPr>
      <w:fldChar w:fldCharType="begin"/>
    </w:r>
    <w:r w:rsidRPr="009E63E3">
      <w:rPr>
        <w:rFonts w:ascii="Calibri" w:hAnsi="Calibri" w:cs="Calibri"/>
      </w:rPr>
      <w:instrText xml:space="preserve">section </w:instrText>
    </w:r>
    <w:r w:rsidRPr="009E63E3">
      <w:rPr>
        <w:rFonts w:ascii="Calibri" w:hAnsi="Calibri" w:cs="Calibri"/>
      </w:rPr>
      <w:fldChar w:fldCharType="separate"/>
    </w:r>
    <w:r w:rsidR="00CE03B7">
      <w:rPr>
        <w:rFonts w:ascii="Calibri" w:hAnsi="Calibri" w:cs="Calibri"/>
      </w:rPr>
      <w:instrText>8</w:instrText>
    </w:r>
    <w:r w:rsidRPr="009E63E3">
      <w:rPr>
        <w:rFonts w:ascii="Calibri" w:hAnsi="Calibri" w:cs="Calibri"/>
      </w:rPr>
      <w:fldChar w:fldCharType="end"/>
    </w:r>
    <w:r>
      <w:rPr>
        <w:rFonts w:ascii="Calibri" w:hAnsi="Calibri" w:cs="Calibri"/>
      </w:rPr>
      <w:instrText>-1</w:instrText>
    </w:r>
    <w:r w:rsidRPr="009E63E3">
      <w:rPr>
        <w:rFonts w:ascii="Calibri" w:hAnsi="Calibri" w:cs="Calibri"/>
      </w:rPr>
      <w:instrText xml:space="preserve"> </w:instrText>
    </w:r>
    <w:r w:rsidRPr="009E63E3">
      <w:rPr>
        <w:rFonts w:ascii="Calibri" w:hAnsi="Calibri" w:cs="Calibri"/>
      </w:rPr>
      <w:fldChar w:fldCharType="separate"/>
    </w:r>
    <w:r w:rsidR="00CE03B7">
      <w:rPr>
        <w:rFonts w:ascii="Calibri" w:hAnsi="Calibri" w:cs="Calibri"/>
        <w:noProof/>
      </w:rPr>
      <w:t>7</w:t>
    </w:r>
    <w:r w:rsidRPr="009E63E3">
      <w:rPr>
        <w:rFonts w:ascii="Calibri" w:hAnsi="Calibri" w:cs="Calibri"/>
      </w:rPr>
      <w:fldChar w:fldCharType="end"/>
    </w:r>
    <w:r w:rsidRPr="009E63E3">
      <w:rPr>
        <w:rFonts w:ascii="Calibri" w:hAnsi="Calibri" w:cs="Calibri"/>
      </w:rPr>
      <w:t xml:space="preserve"> -- Page </w:t>
    </w:r>
    <w:r w:rsidRPr="009E63E3">
      <w:rPr>
        <w:rStyle w:val="PageNumber"/>
        <w:rFonts w:ascii="Calibri" w:hAnsi="Calibri" w:cs="Calibri"/>
      </w:rPr>
      <w:fldChar w:fldCharType="begin"/>
    </w:r>
    <w:r w:rsidRPr="009E63E3">
      <w:rPr>
        <w:rStyle w:val="PageNumber"/>
        <w:rFonts w:ascii="Calibri" w:hAnsi="Calibri" w:cs="Calibri"/>
      </w:rPr>
      <w:instrText xml:space="preserve"> PAGE </w:instrText>
    </w:r>
    <w:r w:rsidRPr="009E63E3">
      <w:rPr>
        <w:rStyle w:val="PageNumber"/>
        <w:rFonts w:ascii="Calibri" w:hAnsi="Calibri" w:cs="Calibri"/>
      </w:rPr>
      <w:fldChar w:fldCharType="separate"/>
    </w:r>
    <w:r>
      <w:rPr>
        <w:rStyle w:val="PageNumber"/>
        <w:rFonts w:ascii="Calibri" w:hAnsi="Calibri" w:cs="Calibri"/>
        <w:noProof/>
      </w:rPr>
      <w:t>7-2</w:t>
    </w:r>
    <w:r w:rsidRPr="009E63E3">
      <w:rPr>
        <w:rStyle w:val="PageNumber"/>
        <w:rFonts w:ascii="Calibri" w:hAnsi="Calibri" w:cs="Calibr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ED315" w14:textId="2CE92B44" w:rsidR="00E07D6D" w:rsidRPr="009E63E3" w:rsidRDefault="00E07D6D">
    <w:pPr>
      <w:pBdr>
        <w:top w:val="single" w:sz="4" w:space="1" w:color="auto"/>
      </w:pBdr>
      <w:tabs>
        <w:tab w:val="center" w:pos="4680"/>
        <w:tab w:val="right" w:pos="9360"/>
      </w:tabs>
      <w:rPr>
        <w:rFonts w:ascii="Calibri" w:hAnsi="Calibri" w:cs="Calibri"/>
      </w:rPr>
    </w:pPr>
    <w:r w:rsidRPr="009E63E3">
      <w:rPr>
        <w:rFonts w:ascii="Calibri" w:hAnsi="Calibri" w:cs="Calibri"/>
      </w:rPr>
      <w:t xml:space="preserve">Benton Clean Air </w:t>
    </w:r>
    <w:r>
      <w:rPr>
        <w:rFonts w:ascii="Calibri" w:hAnsi="Calibri" w:cs="Calibri"/>
      </w:rPr>
      <w:t>Agency</w:t>
    </w:r>
    <w:r w:rsidRPr="009E63E3">
      <w:rPr>
        <w:rFonts w:ascii="Calibri" w:hAnsi="Calibri" w:cs="Calibri"/>
      </w:rPr>
      <w:tab/>
    </w:r>
    <w:r>
      <w:rPr>
        <w:rFonts w:ascii="Calibri" w:hAnsi="Calibri" w:cs="Calibri"/>
      </w:rPr>
      <w:t>Regulation</w:t>
    </w:r>
    <w:r w:rsidRPr="009E63E3">
      <w:rPr>
        <w:rFonts w:ascii="Calibri" w:hAnsi="Calibri" w:cs="Calibri"/>
      </w:rPr>
      <w:t xml:space="preserve"> 1</w:t>
    </w:r>
    <w:r w:rsidRPr="009E63E3">
      <w:rPr>
        <w:rFonts w:ascii="Calibri" w:hAnsi="Calibri" w:cs="Calibri"/>
      </w:rPr>
      <w:tab/>
      <w:t>Article</w:t>
    </w:r>
    <w:r w:rsidRPr="009E63E3">
      <w:rPr>
        <w:rFonts w:ascii="Calibri" w:hAnsi="Calibri" w:cs="Calibri"/>
      </w:rPr>
      <w:fldChar w:fldCharType="begin"/>
    </w:r>
    <w:r w:rsidRPr="009E63E3">
      <w:rPr>
        <w:rFonts w:ascii="Calibri" w:hAnsi="Calibri" w:cs="Calibri"/>
      </w:rPr>
      <w:instrText xml:space="preserve"> </w:instrText>
    </w:r>
    <w:r w:rsidRPr="009E63E3">
      <w:rPr>
        <w:rFonts w:ascii="Calibri" w:hAnsi="Calibri" w:cs="Calibri"/>
      </w:rPr>
      <w:fldChar w:fldCharType="begin"/>
    </w:r>
    <w:r w:rsidRPr="009E63E3">
      <w:rPr>
        <w:rFonts w:ascii="Calibri" w:hAnsi="Calibri" w:cs="Calibri"/>
      </w:rPr>
      <w:instrText xml:space="preserve"> SECTION  \* MERGEFORMAT </w:instrText>
    </w:r>
    <w:r w:rsidRPr="009E63E3">
      <w:rPr>
        <w:rFonts w:ascii="Calibri" w:hAnsi="Calibri" w:cs="Calibri"/>
      </w:rPr>
      <w:fldChar w:fldCharType="separate"/>
    </w:r>
    <w:r w:rsidR="00CE03B7">
      <w:rPr>
        <w:rFonts w:ascii="Calibri" w:hAnsi="Calibri" w:cs="Calibri"/>
        <w:noProof/>
      </w:rPr>
      <w:instrText>9</w:instrText>
    </w:r>
    <w:r w:rsidRPr="009E63E3">
      <w:rPr>
        <w:rFonts w:ascii="Calibri" w:hAnsi="Calibri" w:cs="Calibri"/>
      </w:rPr>
      <w:fldChar w:fldCharType="end"/>
    </w:r>
    <w:r w:rsidRPr="009E63E3">
      <w:rPr>
        <w:rFonts w:ascii="Calibri" w:hAnsi="Calibri" w:cs="Calibri"/>
      </w:rPr>
      <w:instrText xml:space="preserve">-1 </w:instrText>
    </w:r>
    <w:r w:rsidRPr="009E63E3">
      <w:rPr>
        <w:rFonts w:ascii="Calibri" w:hAnsi="Calibri" w:cs="Calibri"/>
      </w:rPr>
      <w:fldChar w:fldCharType="end"/>
    </w:r>
    <w:r w:rsidRPr="009E63E3">
      <w:rPr>
        <w:rFonts w:ascii="Calibri" w:hAnsi="Calibri" w:cs="Calibri"/>
      </w:rPr>
      <w:fldChar w:fldCharType="begin"/>
    </w:r>
    <w:r w:rsidRPr="009E63E3">
      <w:rPr>
        <w:rFonts w:ascii="Calibri" w:hAnsi="Calibri" w:cs="Calibri"/>
      </w:rPr>
      <w:instrText xml:space="preserve"> </w:instrText>
    </w:r>
    <w:r w:rsidRPr="009E63E3">
      <w:rPr>
        <w:rFonts w:ascii="Calibri" w:hAnsi="Calibri" w:cs="Calibri"/>
      </w:rPr>
      <w:fldChar w:fldCharType="begin"/>
    </w:r>
    <w:r w:rsidRPr="009E63E3">
      <w:rPr>
        <w:rFonts w:ascii="Calibri" w:hAnsi="Calibri" w:cs="Calibri"/>
      </w:rPr>
      <w:instrText xml:space="preserve"> sectionnum </w:instrText>
    </w:r>
    <w:r w:rsidRPr="009E63E3">
      <w:rPr>
        <w:rFonts w:ascii="Calibri" w:hAnsi="Calibri" w:cs="Calibri"/>
      </w:rPr>
      <w:fldChar w:fldCharType="separate"/>
    </w:r>
    <w:r w:rsidRPr="009E63E3">
      <w:rPr>
        <w:rFonts w:ascii="Calibri" w:hAnsi="Calibri" w:cs="Calibri"/>
        <w:b/>
      </w:rPr>
      <w:instrText>Error! Bookmark not defined.</w:instrText>
    </w:r>
    <w:r w:rsidRPr="009E63E3">
      <w:rPr>
        <w:rFonts w:ascii="Calibri" w:hAnsi="Calibri" w:cs="Calibri"/>
      </w:rPr>
      <w:fldChar w:fldCharType="end"/>
    </w:r>
    <w:r w:rsidRPr="009E63E3">
      <w:rPr>
        <w:rFonts w:ascii="Calibri" w:hAnsi="Calibri" w:cs="Calibri"/>
      </w:rPr>
      <w:instrText xml:space="preserve">-1 </w:instrText>
    </w:r>
    <w:r w:rsidRPr="009E63E3">
      <w:rPr>
        <w:rFonts w:ascii="Calibri" w:hAnsi="Calibri" w:cs="Calibri"/>
      </w:rPr>
      <w:fldChar w:fldCharType="end"/>
    </w:r>
    <w:r w:rsidRPr="009E63E3">
      <w:rPr>
        <w:rFonts w:ascii="Calibri" w:hAnsi="Calibri" w:cs="Calibri"/>
      </w:rPr>
      <w:t xml:space="preserve"> </w:t>
    </w:r>
    <w:r w:rsidRPr="009E63E3">
      <w:rPr>
        <w:rFonts w:ascii="Calibri" w:hAnsi="Calibri" w:cs="Calibri"/>
      </w:rPr>
      <w:fldChar w:fldCharType="begin"/>
    </w:r>
    <w:r w:rsidRPr="009E63E3">
      <w:rPr>
        <w:rFonts w:ascii="Calibri" w:hAnsi="Calibri" w:cs="Calibri"/>
      </w:rPr>
      <w:instrText xml:space="preserve"> =</w:instrText>
    </w:r>
    <w:r w:rsidRPr="009E63E3">
      <w:rPr>
        <w:rFonts w:ascii="Calibri" w:hAnsi="Calibri" w:cs="Calibri"/>
      </w:rPr>
      <w:fldChar w:fldCharType="begin"/>
    </w:r>
    <w:r w:rsidRPr="009E63E3">
      <w:rPr>
        <w:rFonts w:ascii="Calibri" w:hAnsi="Calibri" w:cs="Calibri"/>
      </w:rPr>
      <w:instrText xml:space="preserve">section </w:instrText>
    </w:r>
    <w:r w:rsidRPr="009E63E3">
      <w:rPr>
        <w:rFonts w:ascii="Calibri" w:hAnsi="Calibri" w:cs="Calibri"/>
      </w:rPr>
      <w:fldChar w:fldCharType="separate"/>
    </w:r>
    <w:r w:rsidR="00CE03B7">
      <w:rPr>
        <w:rFonts w:ascii="Calibri" w:hAnsi="Calibri" w:cs="Calibri"/>
      </w:rPr>
      <w:instrText>9</w:instrText>
    </w:r>
    <w:r w:rsidRPr="009E63E3">
      <w:rPr>
        <w:rFonts w:ascii="Calibri" w:hAnsi="Calibri" w:cs="Calibri"/>
      </w:rPr>
      <w:fldChar w:fldCharType="end"/>
    </w:r>
    <w:r>
      <w:rPr>
        <w:rFonts w:ascii="Calibri" w:hAnsi="Calibri" w:cs="Calibri"/>
      </w:rPr>
      <w:instrText>-1</w:instrText>
    </w:r>
    <w:r w:rsidRPr="009E63E3">
      <w:rPr>
        <w:rFonts w:ascii="Calibri" w:hAnsi="Calibri" w:cs="Calibri"/>
      </w:rPr>
      <w:instrText xml:space="preserve"> </w:instrText>
    </w:r>
    <w:r w:rsidRPr="009E63E3">
      <w:rPr>
        <w:rFonts w:ascii="Calibri" w:hAnsi="Calibri" w:cs="Calibri"/>
      </w:rPr>
      <w:fldChar w:fldCharType="separate"/>
    </w:r>
    <w:r w:rsidR="00CE03B7">
      <w:rPr>
        <w:rFonts w:ascii="Calibri" w:hAnsi="Calibri" w:cs="Calibri"/>
        <w:noProof/>
      </w:rPr>
      <w:t>8</w:t>
    </w:r>
    <w:r w:rsidRPr="009E63E3">
      <w:rPr>
        <w:rFonts w:ascii="Calibri" w:hAnsi="Calibri" w:cs="Calibri"/>
      </w:rPr>
      <w:fldChar w:fldCharType="end"/>
    </w:r>
    <w:r w:rsidRPr="009E63E3">
      <w:rPr>
        <w:rFonts w:ascii="Calibri" w:hAnsi="Calibri" w:cs="Calibri"/>
      </w:rPr>
      <w:t xml:space="preserve"> -- Page </w:t>
    </w:r>
    <w:r w:rsidRPr="009E63E3">
      <w:rPr>
        <w:rStyle w:val="PageNumber"/>
        <w:rFonts w:ascii="Calibri" w:hAnsi="Calibri" w:cs="Calibri"/>
      </w:rPr>
      <w:fldChar w:fldCharType="begin"/>
    </w:r>
    <w:r w:rsidRPr="009E63E3">
      <w:rPr>
        <w:rStyle w:val="PageNumber"/>
        <w:rFonts w:ascii="Calibri" w:hAnsi="Calibri" w:cs="Calibri"/>
      </w:rPr>
      <w:instrText xml:space="preserve"> PAGE </w:instrText>
    </w:r>
    <w:r w:rsidRPr="009E63E3">
      <w:rPr>
        <w:rStyle w:val="PageNumber"/>
        <w:rFonts w:ascii="Calibri" w:hAnsi="Calibri" w:cs="Calibri"/>
      </w:rPr>
      <w:fldChar w:fldCharType="separate"/>
    </w:r>
    <w:r>
      <w:rPr>
        <w:rStyle w:val="PageNumber"/>
        <w:rFonts w:ascii="Calibri" w:hAnsi="Calibri" w:cs="Calibri"/>
        <w:noProof/>
      </w:rPr>
      <w:t>8-16</w:t>
    </w:r>
    <w:r w:rsidRPr="009E63E3">
      <w:rPr>
        <w:rStyle w:val="PageNumber"/>
        <w:rFonts w:ascii="Calibri" w:hAnsi="Calibri" w:cs="Calibr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0057B" w14:textId="17F5B450" w:rsidR="00E07D6D" w:rsidRPr="009E63E3" w:rsidRDefault="00E07D6D">
    <w:pPr>
      <w:pBdr>
        <w:top w:val="single" w:sz="4" w:space="1" w:color="auto"/>
      </w:pBdr>
      <w:tabs>
        <w:tab w:val="center" w:pos="4680"/>
        <w:tab w:val="right" w:pos="9360"/>
      </w:tabs>
      <w:rPr>
        <w:rFonts w:ascii="Calibri" w:hAnsi="Calibri" w:cs="Calibri"/>
      </w:rPr>
    </w:pPr>
    <w:r w:rsidRPr="009E63E3">
      <w:rPr>
        <w:rFonts w:ascii="Calibri" w:hAnsi="Calibri" w:cs="Calibri"/>
      </w:rPr>
      <w:t xml:space="preserve">Benton Clean Air </w:t>
    </w:r>
    <w:r>
      <w:rPr>
        <w:rFonts w:ascii="Calibri" w:hAnsi="Calibri" w:cs="Calibri"/>
      </w:rPr>
      <w:t>Agency</w:t>
    </w:r>
    <w:r w:rsidRPr="009E63E3">
      <w:rPr>
        <w:rFonts w:ascii="Calibri" w:hAnsi="Calibri" w:cs="Calibri"/>
      </w:rPr>
      <w:tab/>
    </w:r>
    <w:r>
      <w:rPr>
        <w:rFonts w:ascii="Calibri" w:hAnsi="Calibri" w:cs="Calibri"/>
      </w:rPr>
      <w:t>Regulation</w:t>
    </w:r>
    <w:r w:rsidRPr="009E63E3">
      <w:rPr>
        <w:rFonts w:ascii="Calibri" w:hAnsi="Calibri" w:cs="Calibri"/>
      </w:rPr>
      <w:t xml:space="preserve"> 1</w:t>
    </w:r>
    <w:r w:rsidRPr="009E63E3">
      <w:rPr>
        <w:rFonts w:ascii="Calibri" w:hAnsi="Calibri" w:cs="Calibri"/>
      </w:rPr>
      <w:tab/>
      <w:t>Article</w:t>
    </w:r>
    <w:r w:rsidRPr="009E63E3">
      <w:rPr>
        <w:rFonts w:ascii="Calibri" w:hAnsi="Calibri" w:cs="Calibri"/>
      </w:rPr>
      <w:fldChar w:fldCharType="begin"/>
    </w:r>
    <w:r w:rsidRPr="009E63E3">
      <w:rPr>
        <w:rFonts w:ascii="Calibri" w:hAnsi="Calibri" w:cs="Calibri"/>
      </w:rPr>
      <w:instrText xml:space="preserve"> </w:instrText>
    </w:r>
    <w:r w:rsidRPr="009E63E3">
      <w:rPr>
        <w:rFonts w:ascii="Calibri" w:hAnsi="Calibri" w:cs="Calibri"/>
      </w:rPr>
      <w:fldChar w:fldCharType="begin"/>
    </w:r>
    <w:r w:rsidRPr="009E63E3">
      <w:rPr>
        <w:rFonts w:ascii="Calibri" w:hAnsi="Calibri" w:cs="Calibri"/>
      </w:rPr>
      <w:instrText xml:space="preserve"> SECTION  \* MERGEFORMAT </w:instrText>
    </w:r>
    <w:r w:rsidRPr="009E63E3">
      <w:rPr>
        <w:rFonts w:ascii="Calibri" w:hAnsi="Calibri" w:cs="Calibri"/>
      </w:rPr>
      <w:fldChar w:fldCharType="separate"/>
    </w:r>
    <w:r w:rsidR="00CE03B7">
      <w:rPr>
        <w:rFonts w:ascii="Calibri" w:hAnsi="Calibri" w:cs="Calibri"/>
        <w:noProof/>
      </w:rPr>
      <w:instrText>10</w:instrText>
    </w:r>
    <w:r w:rsidRPr="009E63E3">
      <w:rPr>
        <w:rFonts w:ascii="Calibri" w:hAnsi="Calibri" w:cs="Calibri"/>
      </w:rPr>
      <w:fldChar w:fldCharType="end"/>
    </w:r>
    <w:r w:rsidRPr="009E63E3">
      <w:rPr>
        <w:rFonts w:ascii="Calibri" w:hAnsi="Calibri" w:cs="Calibri"/>
      </w:rPr>
      <w:instrText xml:space="preserve">-1 </w:instrText>
    </w:r>
    <w:r w:rsidRPr="009E63E3">
      <w:rPr>
        <w:rFonts w:ascii="Calibri" w:hAnsi="Calibri" w:cs="Calibri"/>
      </w:rPr>
      <w:fldChar w:fldCharType="end"/>
    </w:r>
    <w:r w:rsidRPr="009E63E3">
      <w:rPr>
        <w:rFonts w:ascii="Calibri" w:hAnsi="Calibri" w:cs="Calibri"/>
      </w:rPr>
      <w:fldChar w:fldCharType="begin"/>
    </w:r>
    <w:r w:rsidRPr="009E63E3">
      <w:rPr>
        <w:rFonts w:ascii="Calibri" w:hAnsi="Calibri" w:cs="Calibri"/>
      </w:rPr>
      <w:instrText xml:space="preserve"> </w:instrText>
    </w:r>
    <w:r w:rsidRPr="009E63E3">
      <w:rPr>
        <w:rFonts w:ascii="Calibri" w:hAnsi="Calibri" w:cs="Calibri"/>
      </w:rPr>
      <w:fldChar w:fldCharType="begin"/>
    </w:r>
    <w:r w:rsidRPr="009E63E3">
      <w:rPr>
        <w:rFonts w:ascii="Calibri" w:hAnsi="Calibri" w:cs="Calibri"/>
      </w:rPr>
      <w:instrText xml:space="preserve"> sectionnum </w:instrText>
    </w:r>
    <w:r w:rsidRPr="009E63E3">
      <w:rPr>
        <w:rFonts w:ascii="Calibri" w:hAnsi="Calibri" w:cs="Calibri"/>
      </w:rPr>
      <w:fldChar w:fldCharType="separate"/>
    </w:r>
    <w:r w:rsidRPr="009E63E3">
      <w:rPr>
        <w:rFonts w:ascii="Calibri" w:hAnsi="Calibri" w:cs="Calibri"/>
        <w:b/>
      </w:rPr>
      <w:instrText>Error! Bookmark not defined.</w:instrText>
    </w:r>
    <w:r w:rsidRPr="009E63E3">
      <w:rPr>
        <w:rFonts w:ascii="Calibri" w:hAnsi="Calibri" w:cs="Calibri"/>
      </w:rPr>
      <w:fldChar w:fldCharType="end"/>
    </w:r>
    <w:r w:rsidRPr="009E63E3">
      <w:rPr>
        <w:rFonts w:ascii="Calibri" w:hAnsi="Calibri" w:cs="Calibri"/>
      </w:rPr>
      <w:instrText xml:space="preserve">-1 </w:instrText>
    </w:r>
    <w:r w:rsidRPr="009E63E3">
      <w:rPr>
        <w:rFonts w:ascii="Calibri" w:hAnsi="Calibri" w:cs="Calibri"/>
      </w:rPr>
      <w:fldChar w:fldCharType="end"/>
    </w:r>
    <w:r w:rsidRPr="009E63E3">
      <w:rPr>
        <w:rFonts w:ascii="Calibri" w:hAnsi="Calibri" w:cs="Calibri"/>
      </w:rPr>
      <w:t xml:space="preserve"> </w:t>
    </w:r>
    <w:r w:rsidRPr="009E63E3">
      <w:rPr>
        <w:rFonts w:ascii="Calibri" w:hAnsi="Calibri" w:cs="Calibri"/>
      </w:rPr>
      <w:fldChar w:fldCharType="begin"/>
    </w:r>
    <w:r w:rsidRPr="009E63E3">
      <w:rPr>
        <w:rFonts w:ascii="Calibri" w:hAnsi="Calibri" w:cs="Calibri"/>
      </w:rPr>
      <w:instrText xml:space="preserve"> =</w:instrText>
    </w:r>
    <w:r w:rsidRPr="009E63E3">
      <w:rPr>
        <w:rFonts w:ascii="Calibri" w:hAnsi="Calibri" w:cs="Calibri"/>
      </w:rPr>
      <w:fldChar w:fldCharType="begin"/>
    </w:r>
    <w:r w:rsidRPr="009E63E3">
      <w:rPr>
        <w:rFonts w:ascii="Calibri" w:hAnsi="Calibri" w:cs="Calibri"/>
      </w:rPr>
      <w:instrText xml:space="preserve">section </w:instrText>
    </w:r>
    <w:r w:rsidRPr="009E63E3">
      <w:rPr>
        <w:rFonts w:ascii="Calibri" w:hAnsi="Calibri" w:cs="Calibri"/>
      </w:rPr>
      <w:fldChar w:fldCharType="separate"/>
    </w:r>
    <w:r w:rsidR="00CE03B7">
      <w:rPr>
        <w:rFonts w:ascii="Calibri" w:hAnsi="Calibri" w:cs="Calibri"/>
      </w:rPr>
      <w:instrText>10</w:instrText>
    </w:r>
    <w:r w:rsidRPr="009E63E3">
      <w:rPr>
        <w:rFonts w:ascii="Calibri" w:hAnsi="Calibri" w:cs="Calibri"/>
      </w:rPr>
      <w:fldChar w:fldCharType="end"/>
    </w:r>
    <w:r>
      <w:rPr>
        <w:rFonts w:ascii="Calibri" w:hAnsi="Calibri" w:cs="Calibri"/>
      </w:rPr>
      <w:instrText>-1</w:instrText>
    </w:r>
    <w:r w:rsidRPr="009E63E3">
      <w:rPr>
        <w:rFonts w:ascii="Calibri" w:hAnsi="Calibri" w:cs="Calibri"/>
      </w:rPr>
      <w:instrText xml:space="preserve"> </w:instrText>
    </w:r>
    <w:r w:rsidRPr="009E63E3">
      <w:rPr>
        <w:rFonts w:ascii="Calibri" w:hAnsi="Calibri" w:cs="Calibri"/>
      </w:rPr>
      <w:fldChar w:fldCharType="separate"/>
    </w:r>
    <w:r w:rsidR="00CE03B7">
      <w:rPr>
        <w:rFonts w:ascii="Calibri" w:hAnsi="Calibri" w:cs="Calibri"/>
        <w:noProof/>
      </w:rPr>
      <w:t>9</w:t>
    </w:r>
    <w:r w:rsidRPr="009E63E3">
      <w:rPr>
        <w:rFonts w:ascii="Calibri" w:hAnsi="Calibri" w:cs="Calibri"/>
      </w:rPr>
      <w:fldChar w:fldCharType="end"/>
    </w:r>
    <w:r w:rsidRPr="009E63E3">
      <w:rPr>
        <w:rFonts w:ascii="Calibri" w:hAnsi="Calibri" w:cs="Calibri"/>
      </w:rPr>
      <w:t xml:space="preserve"> -- Page </w:t>
    </w:r>
    <w:r w:rsidRPr="009E63E3">
      <w:rPr>
        <w:rStyle w:val="PageNumber"/>
        <w:rFonts w:ascii="Calibri" w:hAnsi="Calibri" w:cs="Calibri"/>
      </w:rPr>
      <w:fldChar w:fldCharType="begin"/>
    </w:r>
    <w:r w:rsidRPr="009E63E3">
      <w:rPr>
        <w:rStyle w:val="PageNumber"/>
        <w:rFonts w:ascii="Calibri" w:hAnsi="Calibri" w:cs="Calibri"/>
      </w:rPr>
      <w:instrText xml:space="preserve"> PAGE </w:instrText>
    </w:r>
    <w:r w:rsidRPr="009E63E3">
      <w:rPr>
        <w:rStyle w:val="PageNumber"/>
        <w:rFonts w:ascii="Calibri" w:hAnsi="Calibri" w:cs="Calibri"/>
      </w:rPr>
      <w:fldChar w:fldCharType="separate"/>
    </w:r>
    <w:r>
      <w:rPr>
        <w:rStyle w:val="PageNumber"/>
        <w:rFonts w:ascii="Calibri" w:hAnsi="Calibri" w:cs="Calibri"/>
        <w:noProof/>
      </w:rPr>
      <w:t>9-3</w:t>
    </w:r>
    <w:r w:rsidRPr="009E63E3">
      <w:rPr>
        <w:rStyle w:val="PageNumber"/>
        <w:rFonts w:ascii="Calibri" w:hAnsi="Calibri" w:cs="Calibr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D7BED" w14:textId="37D28AA3" w:rsidR="00E07D6D" w:rsidRPr="00932E0E" w:rsidRDefault="00E07D6D">
    <w:pPr>
      <w:pBdr>
        <w:top w:val="single" w:sz="4" w:space="1" w:color="auto"/>
      </w:pBdr>
      <w:tabs>
        <w:tab w:val="center" w:pos="4680"/>
        <w:tab w:val="right" w:pos="9360"/>
      </w:tabs>
      <w:rPr>
        <w:rFonts w:ascii="Calibri" w:hAnsi="Calibri"/>
      </w:rPr>
    </w:pPr>
    <w:r w:rsidRPr="00932E0E">
      <w:rPr>
        <w:rFonts w:ascii="Calibri" w:hAnsi="Calibri"/>
      </w:rPr>
      <w:t>Benton Clean Air Agency</w:t>
    </w:r>
    <w:r w:rsidRPr="00932E0E">
      <w:rPr>
        <w:rFonts w:ascii="Calibri" w:hAnsi="Calibri"/>
      </w:rPr>
      <w:tab/>
    </w:r>
    <w:r>
      <w:rPr>
        <w:rFonts w:ascii="Calibri" w:hAnsi="Calibri"/>
      </w:rPr>
      <w:t>Regulation</w:t>
    </w:r>
    <w:r w:rsidRPr="00932E0E">
      <w:rPr>
        <w:rFonts w:ascii="Calibri" w:hAnsi="Calibri"/>
      </w:rPr>
      <w:t xml:space="preserve"> 1</w:t>
    </w:r>
    <w:r w:rsidRPr="00932E0E">
      <w:rPr>
        <w:rFonts w:ascii="Calibri" w:hAnsi="Calibri"/>
      </w:rPr>
      <w:tab/>
    </w:r>
    <w:r w:rsidRPr="009E63E3">
      <w:rPr>
        <w:rFonts w:ascii="Calibri" w:hAnsi="Calibri" w:cs="Calibri"/>
      </w:rPr>
      <w:t>Article</w:t>
    </w:r>
    <w:r w:rsidRPr="009E63E3">
      <w:rPr>
        <w:rFonts w:ascii="Calibri" w:hAnsi="Calibri" w:cs="Calibri"/>
      </w:rPr>
      <w:fldChar w:fldCharType="begin"/>
    </w:r>
    <w:r w:rsidRPr="009E63E3">
      <w:rPr>
        <w:rFonts w:ascii="Calibri" w:hAnsi="Calibri" w:cs="Calibri"/>
      </w:rPr>
      <w:instrText xml:space="preserve"> </w:instrText>
    </w:r>
    <w:r w:rsidRPr="009E63E3">
      <w:rPr>
        <w:rFonts w:ascii="Calibri" w:hAnsi="Calibri" w:cs="Calibri"/>
      </w:rPr>
      <w:fldChar w:fldCharType="begin"/>
    </w:r>
    <w:r w:rsidRPr="009E63E3">
      <w:rPr>
        <w:rFonts w:ascii="Calibri" w:hAnsi="Calibri" w:cs="Calibri"/>
      </w:rPr>
      <w:instrText xml:space="preserve"> SECTION  \* MERGEFORMAT </w:instrText>
    </w:r>
    <w:r w:rsidRPr="009E63E3">
      <w:rPr>
        <w:rFonts w:ascii="Calibri" w:hAnsi="Calibri" w:cs="Calibri"/>
      </w:rPr>
      <w:fldChar w:fldCharType="separate"/>
    </w:r>
    <w:r w:rsidR="00CE03B7">
      <w:rPr>
        <w:rFonts w:ascii="Calibri" w:hAnsi="Calibri" w:cs="Calibri"/>
        <w:noProof/>
      </w:rPr>
      <w:instrText>11</w:instrText>
    </w:r>
    <w:r w:rsidRPr="009E63E3">
      <w:rPr>
        <w:rFonts w:ascii="Calibri" w:hAnsi="Calibri" w:cs="Calibri"/>
      </w:rPr>
      <w:fldChar w:fldCharType="end"/>
    </w:r>
    <w:r w:rsidRPr="009E63E3">
      <w:rPr>
        <w:rFonts w:ascii="Calibri" w:hAnsi="Calibri" w:cs="Calibri"/>
      </w:rPr>
      <w:instrText xml:space="preserve">-1 </w:instrText>
    </w:r>
    <w:r w:rsidRPr="009E63E3">
      <w:rPr>
        <w:rFonts w:ascii="Calibri" w:hAnsi="Calibri" w:cs="Calibri"/>
      </w:rPr>
      <w:fldChar w:fldCharType="end"/>
    </w:r>
    <w:r w:rsidRPr="009E63E3">
      <w:rPr>
        <w:rFonts w:ascii="Calibri" w:hAnsi="Calibri" w:cs="Calibri"/>
      </w:rPr>
      <w:fldChar w:fldCharType="begin"/>
    </w:r>
    <w:r w:rsidRPr="009E63E3">
      <w:rPr>
        <w:rFonts w:ascii="Calibri" w:hAnsi="Calibri" w:cs="Calibri"/>
      </w:rPr>
      <w:instrText xml:space="preserve"> </w:instrText>
    </w:r>
    <w:r w:rsidRPr="009E63E3">
      <w:rPr>
        <w:rFonts w:ascii="Calibri" w:hAnsi="Calibri" w:cs="Calibri"/>
      </w:rPr>
      <w:fldChar w:fldCharType="begin"/>
    </w:r>
    <w:r w:rsidRPr="009E63E3">
      <w:rPr>
        <w:rFonts w:ascii="Calibri" w:hAnsi="Calibri" w:cs="Calibri"/>
      </w:rPr>
      <w:instrText xml:space="preserve"> sectionnum </w:instrText>
    </w:r>
    <w:r w:rsidRPr="009E63E3">
      <w:rPr>
        <w:rFonts w:ascii="Calibri" w:hAnsi="Calibri" w:cs="Calibri"/>
      </w:rPr>
      <w:fldChar w:fldCharType="separate"/>
    </w:r>
    <w:r w:rsidRPr="009E63E3">
      <w:rPr>
        <w:rFonts w:ascii="Calibri" w:hAnsi="Calibri" w:cs="Calibri"/>
        <w:b/>
      </w:rPr>
      <w:instrText>Error! Bookmark not defined.</w:instrText>
    </w:r>
    <w:r w:rsidRPr="009E63E3">
      <w:rPr>
        <w:rFonts w:ascii="Calibri" w:hAnsi="Calibri" w:cs="Calibri"/>
      </w:rPr>
      <w:fldChar w:fldCharType="end"/>
    </w:r>
    <w:r w:rsidRPr="009E63E3">
      <w:rPr>
        <w:rFonts w:ascii="Calibri" w:hAnsi="Calibri" w:cs="Calibri"/>
      </w:rPr>
      <w:instrText xml:space="preserve">-1 </w:instrText>
    </w:r>
    <w:r w:rsidRPr="009E63E3">
      <w:rPr>
        <w:rFonts w:ascii="Calibri" w:hAnsi="Calibri" w:cs="Calibri"/>
      </w:rPr>
      <w:fldChar w:fldCharType="end"/>
    </w:r>
    <w:r w:rsidRPr="009E63E3">
      <w:rPr>
        <w:rFonts w:ascii="Calibri" w:hAnsi="Calibri" w:cs="Calibri"/>
      </w:rPr>
      <w:t xml:space="preserve"> </w:t>
    </w:r>
    <w:r w:rsidRPr="009E63E3">
      <w:rPr>
        <w:rFonts w:ascii="Calibri" w:hAnsi="Calibri" w:cs="Calibri"/>
      </w:rPr>
      <w:fldChar w:fldCharType="begin"/>
    </w:r>
    <w:r w:rsidRPr="009E63E3">
      <w:rPr>
        <w:rFonts w:ascii="Calibri" w:hAnsi="Calibri" w:cs="Calibri"/>
      </w:rPr>
      <w:instrText xml:space="preserve"> =</w:instrText>
    </w:r>
    <w:r w:rsidRPr="009E63E3">
      <w:rPr>
        <w:rFonts w:ascii="Calibri" w:hAnsi="Calibri" w:cs="Calibri"/>
      </w:rPr>
      <w:fldChar w:fldCharType="begin"/>
    </w:r>
    <w:r w:rsidRPr="009E63E3">
      <w:rPr>
        <w:rFonts w:ascii="Calibri" w:hAnsi="Calibri" w:cs="Calibri"/>
      </w:rPr>
      <w:instrText xml:space="preserve">section </w:instrText>
    </w:r>
    <w:r w:rsidRPr="009E63E3">
      <w:rPr>
        <w:rFonts w:ascii="Calibri" w:hAnsi="Calibri" w:cs="Calibri"/>
      </w:rPr>
      <w:fldChar w:fldCharType="separate"/>
    </w:r>
    <w:r w:rsidR="00CE03B7">
      <w:rPr>
        <w:rFonts w:ascii="Calibri" w:hAnsi="Calibri" w:cs="Calibri"/>
      </w:rPr>
      <w:instrText>11</w:instrText>
    </w:r>
    <w:r w:rsidRPr="009E63E3">
      <w:rPr>
        <w:rFonts w:ascii="Calibri" w:hAnsi="Calibri" w:cs="Calibri"/>
      </w:rPr>
      <w:fldChar w:fldCharType="end"/>
    </w:r>
    <w:r>
      <w:rPr>
        <w:rFonts w:ascii="Calibri" w:hAnsi="Calibri" w:cs="Calibri"/>
      </w:rPr>
      <w:instrText>-1</w:instrText>
    </w:r>
    <w:r w:rsidRPr="009E63E3">
      <w:rPr>
        <w:rFonts w:ascii="Calibri" w:hAnsi="Calibri" w:cs="Calibri"/>
      </w:rPr>
      <w:instrText xml:space="preserve"> </w:instrText>
    </w:r>
    <w:r w:rsidRPr="009E63E3">
      <w:rPr>
        <w:rFonts w:ascii="Calibri" w:hAnsi="Calibri" w:cs="Calibri"/>
      </w:rPr>
      <w:fldChar w:fldCharType="separate"/>
    </w:r>
    <w:r w:rsidR="00CE03B7">
      <w:rPr>
        <w:rFonts w:ascii="Calibri" w:hAnsi="Calibri" w:cs="Calibri"/>
        <w:noProof/>
      </w:rPr>
      <w:t>10</w:t>
    </w:r>
    <w:r w:rsidRPr="009E63E3">
      <w:rPr>
        <w:rFonts w:ascii="Calibri" w:hAnsi="Calibri" w:cs="Calibri"/>
      </w:rPr>
      <w:fldChar w:fldCharType="end"/>
    </w:r>
    <w:r w:rsidRPr="009E63E3">
      <w:rPr>
        <w:rFonts w:ascii="Calibri" w:hAnsi="Calibri" w:cs="Calibri"/>
      </w:rPr>
      <w:t xml:space="preserve"> --</w:t>
    </w:r>
    <w:r w:rsidRPr="00932E0E">
      <w:rPr>
        <w:rFonts w:ascii="Calibri" w:hAnsi="Calibri"/>
      </w:rPr>
      <w:t xml:space="preserve"> Page </w:t>
    </w:r>
    <w:r w:rsidRPr="00932E0E">
      <w:rPr>
        <w:rStyle w:val="PageNumber"/>
        <w:rFonts w:ascii="Calibri" w:hAnsi="Calibri"/>
      </w:rPr>
      <w:fldChar w:fldCharType="begin"/>
    </w:r>
    <w:r w:rsidRPr="00932E0E">
      <w:rPr>
        <w:rStyle w:val="PageNumber"/>
        <w:rFonts w:ascii="Calibri" w:hAnsi="Calibri"/>
      </w:rPr>
      <w:instrText xml:space="preserve"> PAGE </w:instrText>
    </w:r>
    <w:r w:rsidRPr="00932E0E">
      <w:rPr>
        <w:rStyle w:val="PageNumber"/>
        <w:rFonts w:ascii="Calibri" w:hAnsi="Calibri"/>
      </w:rPr>
      <w:fldChar w:fldCharType="separate"/>
    </w:r>
    <w:r>
      <w:rPr>
        <w:rStyle w:val="PageNumber"/>
        <w:rFonts w:ascii="Calibri" w:hAnsi="Calibri"/>
        <w:noProof/>
      </w:rPr>
      <w:t>10-6</w:t>
    </w:r>
    <w:r w:rsidRPr="00932E0E">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B3ACA" w14:textId="77777777" w:rsidR="00E07D6D" w:rsidRDefault="00E07D6D">
      <w:r>
        <w:separator/>
      </w:r>
    </w:p>
  </w:footnote>
  <w:footnote w:type="continuationSeparator" w:id="0">
    <w:p w14:paraId="3CC90932" w14:textId="77777777" w:rsidR="00E07D6D" w:rsidRDefault="00E07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0F1C"/>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310400"/>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78107D"/>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FC525B"/>
    <w:multiLevelType w:val="multilevel"/>
    <w:tmpl w:val="680023A6"/>
    <w:lvl w:ilvl="0">
      <w:start w:val="1"/>
      <w:numFmt w:val="bullet"/>
      <w:lvlText w:val=""/>
      <w:lvlJc w:val="left"/>
      <w:pPr>
        <w:ind w:left="1800" w:hanging="360"/>
      </w:pPr>
      <w:rPr>
        <w:rFonts w:ascii="Symbol" w:hAnsi="Symbol" w:hint="default"/>
      </w:rPr>
    </w:lvl>
    <w:lvl w:ilvl="1">
      <w:start w:val="1"/>
      <w:numFmt w:val="decimal"/>
      <w:lvlText w:val="%2."/>
      <w:lvlJc w:val="left"/>
      <w:pPr>
        <w:ind w:left="2160" w:hanging="360"/>
      </w:pPr>
      <w:rPr>
        <w:rFonts w:hint="default"/>
      </w:rPr>
    </w:lvl>
    <w:lvl w:ilvl="2">
      <w:start w:val="1"/>
      <w:numFmt w:val="lowerLetter"/>
      <w:lvlText w:val="%3."/>
      <w:lvlJc w:val="left"/>
      <w:pPr>
        <w:ind w:left="252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 w15:restartNumberingAfterBreak="0">
    <w:nsid w:val="02F80360"/>
    <w:multiLevelType w:val="multilevel"/>
    <w:tmpl w:val="CAFA80B4"/>
    <w:lvl w:ilvl="0">
      <w:start w:val="1"/>
      <w:numFmt w:val="decimal"/>
      <w:suff w:val="nothing"/>
      <w:lvlText w:val="ARTICLE %1"/>
      <w:lvlJc w:val="left"/>
      <w:pPr>
        <w:ind w:left="423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upp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530"/>
        </w:tabs>
        <w:ind w:left="1530"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036E2F8B"/>
    <w:multiLevelType w:val="multilevel"/>
    <w:tmpl w:val="50FC2F3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3"/>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46A16E7"/>
    <w:multiLevelType w:val="hybridMultilevel"/>
    <w:tmpl w:val="48122BF2"/>
    <w:lvl w:ilvl="0" w:tplc="84DC66D4">
      <w:start w:val="1"/>
      <w:numFmt w:val="lowerLetter"/>
      <w:lvlText w:val="%1."/>
      <w:lvlJc w:val="left"/>
      <w:pPr>
        <w:ind w:left="1800" w:hanging="360"/>
      </w:pPr>
      <w:rPr>
        <w:rFonts w:asciiTheme="minorHAnsi" w:eastAsiaTheme="minorHAnsi" w:hAnsiTheme="minorHAnsi" w:cstheme="minorBidi"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5C625F6"/>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773835"/>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6801A70"/>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CE3DDB"/>
    <w:multiLevelType w:val="multilevel"/>
    <w:tmpl w:val="D4E057E0"/>
    <w:lvl w:ilvl="0">
      <w:start w:val="1"/>
      <w:numFmt w:val="decimal"/>
      <w:suff w:val="nothing"/>
      <w:lvlText w:val="ARTICLE %1"/>
      <w:lvlJc w:val="center"/>
      <w:pPr>
        <w:ind w:left="4230" w:firstLine="4"/>
      </w:pPr>
      <w:rPr>
        <w:rFonts w:hint="default"/>
      </w:rPr>
    </w:lvl>
    <w:lvl w:ilvl="1">
      <w:start w:val="1"/>
      <w:numFmt w:val="decimalZero"/>
      <w:isLgl/>
      <w:lvlText w:val="Section %1.%2"/>
      <w:lvlJc w:val="left"/>
      <w:pPr>
        <w:tabs>
          <w:tab w:val="num" w:pos="1440"/>
        </w:tabs>
        <w:ind w:left="0" w:firstLine="0"/>
      </w:pPr>
      <w:rPr>
        <w:rFonts w:hint="default"/>
      </w:rPr>
    </w:lvl>
    <w:lvl w:ilvl="2">
      <w:start w:val="2"/>
      <w:numFmt w:val="upp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530"/>
        </w:tabs>
        <w:ind w:left="1440" w:hanging="360"/>
      </w:pPr>
      <w:rPr>
        <w:rFonts w:hint="default"/>
      </w:rPr>
    </w:lvl>
    <w:lvl w:ilvl="5">
      <w:start w:val="1"/>
      <w:numFmt w:val="lowerRoman"/>
      <w:lvlText w:val="%6."/>
      <w:lvlJc w:val="left"/>
      <w:pPr>
        <w:tabs>
          <w:tab w:val="num" w:pos="1440"/>
        </w:tabs>
        <w:ind w:left="1800" w:hanging="360"/>
      </w:pPr>
      <w:rPr>
        <w:rFonts w:hint="default"/>
      </w:rPr>
    </w:lvl>
    <w:lvl w:ilvl="6">
      <w:start w:val="1"/>
      <w:numFmt w:val="lowerLetter"/>
      <w:lvlText w:val="%7)"/>
      <w:lvlJc w:val="right"/>
      <w:pPr>
        <w:tabs>
          <w:tab w:val="num" w:pos="2880"/>
        </w:tabs>
        <w:ind w:left="2160" w:hanging="360"/>
      </w:pPr>
      <w:rPr>
        <w:rFonts w:hint="default"/>
      </w:rPr>
    </w:lvl>
    <w:lvl w:ilvl="7">
      <w:start w:val="1"/>
      <w:numFmt w:val="decimal"/>
      <w:lvlText w:val="%8)"/>
      <w:lvlJc w:val="left"/>
      <w:pPr>
        <w:tabs>
          <w:tab w:val="num" w:pos="2160"/>
        </w:tabs>
        <w:ind w:left="2520" w:hanging="360"/>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07394FF0"/>
    <w:multiLevelType w:val="multilevel"/>
    <w:tmpl w:val="ED3E18BA"/>
    <w:lvl w:ilvl="0">
      <w:start w:val="1"/>
      <w:numFmt w:val="decimal"/>
      <w:suff w:val="nothing"/>
      <w:lvlText w:val="ARTICLE %1"/>
      <w:lvlJc w:val="center"/>
      <w:pPr>
        <w:ind w:left="4230" w:firstLine="4"/>
      </w:pPr>
      <w:rPr>
        <w:rFonts w:hint="default"/>
      </w:rPr>
    </w:lvl>
    <w:lvl w:ilvl="1">
      <w:start w:val="1"/>
      <w:numFmt w:val="decimalZero"/>
      <w:isLgl/>
      <w:lvlText w:val="Section %1.%2"/>
      <w:lvlJc w:val="left"/>
      <w:pPr>
        <w:tabs>
          <w:tab w:val="num" w:pos="1440"/>
        </w:tabs>
        <w:ind w:left="0" w:firstLine="0"/>
      </w:pPr>
      <w:rPr>
        <w:rFonts w:hint="default"/>
      </w:rPr>
    </w:lvl>
    <w:lvl w:ilvl="2">
      <w:start w:val="1"/>
      <w:numFmt w:val="upp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530"/>
        </w:tabs>
        <w:ind w:left="1440" w:hanging="360"/>
      </w:pPr>
      <w:rPr>
        <w:rFonts w:hint="default"/>
      </w:rPr>
    </w:lvl>
    <w:lvl w:ilvl="5">
      <w:start w:val="1"/>
      <w:numFmt w:val="lowerRoman"/>
      <w:lvlText w:val="%6."/>
      <w:lvlJc w:val="left"/>
      <w:pPr>
        <w:tabs>
          <w:tab w:val="num" w:pos="1440"/>
        </w:tabs>
        <w:ind w:left="1800" w:hanging="360"/>
      </w:pPr>
      <w:rPr>
        <w:rFonts w:hint="default"/>
      </w:rPr>
    </w:lvl>
    <w:lvl w:ilvl="6">
      <w:start w:val="1"/>
      <w:numFmt w:val="lowerLetter"/>
      <w:lvlText w:val="%7)"/>
      <w:lvlJc w:val="right"/>
      <w:pPr>
        <w:tabs>
          <w:tab w:val="num" w:pos="2880"/>
        </w:tabs>
        <w:ind w:left="2160" w:hanging="360"/>
      </w:pPr>
      <w:rPr>
        <w:rFonts w:hint="default"/>
      </w:rPr>
    </w:lvl>
    <w:lvl w:ilvl="7">
      <w:start w:val="1"/>
      <w:numFmt w:val="decimal"/>
      <w:lvlText w:val="%8)"/>
      <w:lvlJc w:val="left"/>
      <w:pPr>
        <w:tabs>
          <w:tab w:val="num" w:pos="2160"/>
        </w:tabs>
        <w:ind w:left="2520" w:hanging="360"/>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087A5300"/>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1D59E1"/>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B5B648B"/>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8779FA"/>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D261F6D"/>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D3563C3"/>
    <w:multiLevelType w:val="multilevel"/>
    <w:tmpl w:val="E61C57BC"/>
    <w:lvl w:ilvl="0">
      <w:start w:val="5"/>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ECA0AB5"/>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FA1553F"/>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06C411D"/>
    <w:multiLevelType w:val="hybridMultilevel"/>
    <w:tmpl w:val="C61CB34E"/>
    <w:lvl w:ilvl="0" w:tplc="96501228">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107915EC"/>
    <w:multiLevelType w:val="hybridMultilevel"/>
    <w:tmpl w:val="8B6E77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2DF23F5"/>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32E7710"/>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49D7841"/>
    <w:multiLevelType w:val="multilevel"/>
    <w:tmpl w:val="D4E057E0"/>
    <w:lvl w:ilvl="0">
      <w:start w:val="1"/>
      <w:numFmt w:val="decimal"/>
      <w:suff w:val="nothing"/>
      <w:lvlText w:val="ARTICLE %1"/>
      <w:lvlJc w:val="center"/>
      <w:pPr>
        <w:ind w:left="4230" w:firstLine="4"/>
      </w:pPr>
      <w:rPr>
        <w:rFonts w:hint="default"/>
      </w:rPr>
    </w:lvl>
    <w:lvl w:ilvl="1">
      <w:start w:val="1"/>
      <w:numFmt w:val="decimalZero"/>
      <w:isLgl/>
      <w:lvlText w:val="Section %1.%2"/>
      <w:lvlJc w:val="left"/>
      <w:pPr>
        <w:tabs>
          <w:tab w:val="num" w:pos="1440"/>
        </w:tabs>
        <w:ind w:left="0" w:firstLine="0"/>
      </w:pPr>
      <w:rPr>
        <w:rFonts w:hint="default"/>
      </w:rPr>
    </w:lvl>
    <w:lvl w:ilvl="2">
      <w:start w:val="2"/>
      <w:numFmt w:val="upp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530"/>
        </w:tabs>
        <w:ind w:left="1440" w:hanging="360"/>
      </w:pPr>
      <w:rPr>
        <w:rFonts w:hint="default"/>
      </w:rPr>
    </w:lvl>
    <w:lvl w:ilvl="5">
      <w:start w:val="1"/>
      <w:numFmt w:val="lowerRoman"/>
      <w:lvlText w:val="%6."/>
      <w:lvlJc w:val="left"/>
      <w:pPr>
        <w:tabs>
          <w:tab w:val="num" w:pos="1440"/>
        </w:tabs>
        <w:ind w:left="1800" w:hanging="360"/>
      </w:pPr>
      <w:rPr>
        <w:rFonts w:hint="default"/>
      </w:rPr>
    </w:lvl>
    <w:lvl w:ilvl="6">
      <w:start w:val="1"/>
      <w:numFmt w:val="lowerLetter"/>
      <w:lvlText w:val="%7)"/>
      <w:lvlJc w:val="right"/>
      <w:pPr>
        <w:tabs>
          <w:tab w:val="num" w:pos="2880"/>
        </w:tabs>
        <w:ind w:left="2160" w:hanging="360"/>
      </w:pPr>
      <w:rPr>
        <w:rFonts w:hint="default"/>
      </w:rPr>
    </w:lvl>
    <w:lvl w:ilvl="7">
      <w:start w:val="1"/>
      <w:numFmt w:val="decimal"/>
      <w:lvlText w:val="%8)"/>
      <w:lvlJc w:val="left"/>
      <w:pPr>
        <w:tabs>
          <w:tab w:val="num" w:pos="2160"/>
        </w:tabs>
        <w:ind w:left="2520" w:hanging="360"/>
      </w:pPr>
      <w:rPr>
        <w:rFonts w:hint="default"/>
      </w:rPr>
    </w:lvl>
    <w:lvl w:ilvl="8">
      <w:start w:val="1"/>
      <w:numFmt w:val="lowerRoman"/>
      <w:lvlText w:val="%9."/>
      <w:lvlJc w:val="right"/>
      <w:pPr>
        <w:tabs>
          <w:tab w:val="num" w:pos="1584"/>
        </w:tabs>
        <w:ind w:left="1584" w:hanging="144"/>
      </w:pPr>
      <w:rPr>
        <w:rFonts w:hint="default"/>
      </w:rPr>
    </w:lvl>
  </w:abstractNum>
  <w:abstractNum w:abstractNumId="25" w15:restartNumberingAfterBreak="0">
    <w:nsid w:val="1671348C"/>
    <w:multiLevelType w:val="multilevel"/>
    <w:tmpl w:val="137E0CE6"/>
    <w:lvl w:ilvl="0">
      <w:start w:val="1"/>
      <w:numFmt w:val="decimal"/>
      <w:suff w:val="nothing"/>
      <w:lvlText w:val="ARTICLE %1"/>
      <w:lvlJc w:val="center"/>
      <w:pPr>
        <w:ind w:left="4230" w:firstLine="4"/>
      </w:pPr>
      <w:rPr>
        <w:rFonts w:hint="default"/>
      </w:rPr>
    </w:lvl>
    <w:lvl w:ilvl="1">
      <w:start w:val="1"/>
      <w:numFmt w:val="decimalZero"/>
      <w:isLgl/>
      <w:lvlText w:val="Section %1.%2"/>
      <w:lvlJc w:val="left"/>
      <w:pPr>
        <w:tabs>
          <w:tab w:val="num" w:pos="1440"/>
        </w:tabs>
        <w:ind w:left="0" w:firstLine="0"/>
      </w:pPr>
      <w:rPr>
        <w:rFonts w:hint="default"/>
      </w:rPr>
    </w:lvl>
    <w:lvl w:ilvl="2">
      <w:start w:val="5"/>
      <w:numFmt w:val="upp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530"/>
        </w:tabs>
        <w:ind w:left="1440" w:hanging="360"/>
      </w:pPr>
      <w:rPr>
        <w:rFonts w:hint="default"/>
      </w:rPr>
    </w:lvl>
    <w:lvl w:ilvl="5">
      <w:start w:val="1"/>
      <w:numFmt w:val="lowerRoman"/>
      <w:lvlText w:val="%6."/>
      <w:lvlJc w:val="left"/>
      <w:pPr>
        <w:tabs>
          <w:tab w:val="num" w:pos="1440"/>
        </w:tabs>
        <w:ind w:left="1800" w:hanging="360"/>
      </w:pPr>
      <w:rPr>
        <w:rFonts w:hint="default"/>
      </w:rPr>
    </w:lvl>
    <w:lvl w:ilvl="6">
      <w:start w:val="1"/>
      <w:numFmt w:val="lowerLetter"/>
      <w:lvlText w:val="%7)"/>
      <w:lvlJc w:val="right"/>
      <w:pPr>
        <w:tabs>
          <w:tab w:val="num" w:pos="2880"/>
        </w:tabs>
        <w:ind w:left="2160" w:hanging="360"/>
      </w:pPr>
      <w:rPr>
        <w:rFonts w:hint="default"/>
      </w:rPr>
    </w:lvl>
    <w:lvl w:ilvl="7">
      <w:start w:val="1"/>
      <w:numFmt w:val="decimal"/>
      <w:lvlText w:val="%8)"/>
      <w:lvlJc w:val="left"/>
      <w:pPr>
        <w:tabs>
          <w:tab w:val="num" w:pos="2160"/>
        </w:tabs>
        <w:ind w:left="2520" w:hanging="360"/>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17FD05EE"/>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8907C42"/>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9FD28FA"/>
    <w:multiLevelType w:val="multilevel"/>
    <w:tmpl w:val="6E0E7E14"/>
    <w:lvl w:ilvl="0">
      <w:start w:val="3"/>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C32622C"/>
    <w:multiLevelType w:val="multilevel"/>
    <w:tmpl w:val="7D7A5876"/>
    <w:lvl w:ilvl="0">
      <w:start w:val="4"/>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C8F5311"/>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2B66401"/>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3407991"/>
    <w:multiLevelType w:val="hybridMultilevel"/>
    <w:tmpl w:val="3D9AA078"/>
    <w:lvl w:ilvl="0" w:tplc="C708FE6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23BF0100"/>
    <w:multiLevelType w:val="hybridMultilevel"/>
    <w:tmpl w:val="90FA3E08"/>
    <w:lvl w:ilvl="0" w:tplc="9704DC36">
      <w:start w:val="1"/>
      <w:numFmt w:val="decimal"/>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2451616F"/>
    <w:multiLevelType w:val="multilevel"/>
    <w:tmpl w:val="AFFABB14"/>
    <w:lvl w:ilvl="0">
      <w:start w:val="1"/>
      <w:numFmt w:val="upperLetter"/>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52A7C54"/>
    <w:multiLevelType w:val="multilevel"/>
    <w:tmpl w:val="50FC2F3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3"/>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6F96509"/>
    <w:multiLevelType w:val="multilevel"/>
    <w:tmpl w:val="C0DEA53A"/>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C2B1C53"/>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C51681B"/>
    <w:multiLevelType w:val="multilevel"/>
    <w:tmpl w:val="30744542"/>
    <w:lvl w:ilvl="0">
      <w:start w:val="4"/>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C770694"/>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CEE71F9"/>
    <w:multiLevelType w:val="hybridMultilevel"/>
    <w:tmpl w:val="AE046E6A"/>
    <w:lvl w:ilvl="0" w:tplc="737A7806">
      <w:start w:val="1"/>
      <w:numFmt w:val="upperLetter"/>
      <w:lvlText w:val="%1."/>
      <w:lvlJc w:val="left"/>
      <w:pPr>
        <w:ind w:left="108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2DAD145C"/>
    <w:multiLevelType w:val="multilevel"/>
    <w:tmpl w:val="5652E596"/>
    <w:lvl w:ilvl="0">
      <w:start w:val="1"/>
      <w:numFmt w:val="decimal"/>
      <w:suff w:val="nothing"/>
      <w:lvlText w:val="ARTICLE %1"/>
      <w:lvlJc w:val="center"/>
      <w:pPr>
        <w:ind w:left="4230" w:firstLine="4"/>
      </w:pPr>
      <w:rPr>
        <w:rFonts w:hint="default"/>
      </w:rPr>
    </w:lvl>
    <w:lvl w:ilvl="1">
      <w:start w:val="1"/>
      <w:numFmt w:val="decimalZero"/>
      <w:isLgl/>
      <w:lvlText w:val="Section %1.%2"/>
      <w:lvlJc w:val="left"/>
      <w:pPr>
        <w:tabs>
          <w:tab w:val="num" w:pos="1440"/>
        </w:tabs>
        <w:ind w:left="0" w:firstLine="0"/>
      </w:pPr>
      <w:rPr>
        <w:rFonts w:hint="default"/>
      </w:rPr>
    </w:lvl>
    <w:lvl w:ilvl="2">
      <w:start w:val="6"/>
      <w:numFmt w:val="upp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530"/>
        </w:tabs>
        <w:ind w:left="1440" w:hanging="360"/>
      </w:pPr>
      <w:rPr>
        <w:rFonts w:hint="default"/>
      </w:rPr>
    </w:lvl>
    <w:lvl w:ilvl="5">
      <w:start w:val="1"/>
      <w:numFmt w:val="lowerRoman"/>
      <w:lvlText w:val="%6."/>
      <w:lvlJc w:val="left"/>
      <w:pPr>
        <w:tabs>
          <w:tab w:val="num" w:pos="1440"/>
        </w:tabs>
        <w:ind w:left="1800" w:hanging="360"/>
      </w:pPr>
      <w:rPr>
        <w:rFonts w:hint="default"/>
      </w:rPr>
    </w:lvl>
    <w:lvl w:ilvl="6">
      <w:start w:val="1"/>
      <w:numFmt w:val="lowerLetter"/>
      <w:lvlText w:val="%7)"/>
      <w:lvlJc w:val="right"/>
      <w:pPr>
        <w:tabs>
          <w:tab w:val="num" w:pos="2880"/>
        </w:tabs>
        <w:ind w:left="2160" w:hanging="360"/>
      </w:pPr>
      <w:rPr>
        <w:rFonts w:hint="default"/>
      </w:rPr>
    </w:lvl>
    <w:lvl w:ilvl="7">
      <w:start w:val="1"/>
      <w:numFmt w:val="decimal"/>
      <w:lvlText w:val="%8)"/>
      <w:lvlJc w:val="left"/>
      <w:pPr>
        <w:tabs>
          <w:tab w:val="num" w:pos="2160"/>
        </w:tabs>
        <w:ind w:left="2520" w:hanging="360"/>
      </w:pPr>
      <w:rPr>
        <w:rFonts w:hint="default"/>
      </w:rPr>
    </w:lvl>
    <w:lvl w:ilvl="8">
      <w:start w:val="1"/>
      <w:numFmt w:val="lowerRoman"/>
      <w:lvlText w:val="%9."/>
      <w:lvlJc w:val="right"/>
      <w:pPr>
        <w:tabs>
          <w:tab w:val="num" w:pos="1584"/>
        </w:tabs>
        <w:ind w:left="1584" w:hanging="144"/>
      </w:pPr>
      <w:rPr>
        <w:rFonts w:hint="default"/>
      </w:rPr>
    </w:lvl>
  </w:abstractNum>
  <w:abstractNum w:abstractNumId="42" w15:restartNumberingAfterBreak="0">
    <w:nsid w:val="2EBE6671"/>
    <w:multiLevelType w:val="multilevel"/>
    <w:tmpl w:val="D4E057E0"/>
    <w:lvl w:ilvl="0">
      <w:start w:val="1"/>
      <w:numFmt w:val="decimal"/>
      <w:suff w:val="nothing"/>
      <w:lvlText w:val="ARTICLE %1"/>
      <w:lvlJc w:val="center"/>
      <w:pPr>
        <w:ind w:left="4230" w:firstLine="4"/>
      </w:pPr>
      <w:rPr>
        <w:rFonts w:hint="default"/>
      </w:rPr>
    </w:lvl>
    <w:lvl w:ilvl="1">
      <w:start w:val="1"/>
      <w:numFmt w:val="decimalZero"/>
      <w:isLgl/>
      <w:lvlText w:val="Section %1.%2"/>
      <w:lvlJc w:val="left"/>
      <w:pPr>
        <w:tabs>
          <w:tab w:val="num" w:pos="1440"/>
        </w:tabs>
        <w:ind w:left="0" w:firstLine="0"/>
      </w:pPr>
      <w:rPr>
        <w:rFonts w:hint="default"/>
      </w:rPr>
    </w:lvl>
    <w:lvl w:ilvl="2">
      <w:start w:val="2"/>
      <w:numFmt w:val="upp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530"/>
        </w:tabs>
        <w:ind w:left="1440" w:hanging="360"/>
      </w:pPr>
      <w:rPr>
        <w:rFonts w:hint="default"/>
      </w:rPr>
    </w:lvl>
    <w:lvl w:ilvl="5">
      <w:start w:val="1"/>
      <w:numFmt w:val="lowerRoman"/>
      <w:lvlText w:val="%6."/>
      <w:lvlJc w:val="left"/>
      <w:pPr>
        <w:tabs>
          <w:tab w:val="num" w:pos="1440"/>
        </w:tabs>
        <w:ind w:left="1800" w:hanging="360"/>
      </w:pPr>
      <w:rPr>
        <w:rFonts w:hint="default"/>
      </w:rPr>
    </w:lvl>
    <w:lvl w:ilvl="6">
      <w:start w:val="1"/>
      <w:numFmt w:val="lowerLetter"/>
      <w:lvlText w:val="%7)"/>
      <w:lvlJc w:val="right"/>
      <w:pPr>
        <w:tabs>
          <w:tab w:val="num" w:pos="2880"/>
        </w:tabs>
        <w:ind w:left="2160" w:hanging="360"/>
      </w:pPr>
      <w:rPr>
        <w:rFonts w:hint="default"/>
      </w:rPr>
    </w:lvl>
    <w:lvl w:ilvl="7">
      <w:start w:val="1"/>
      <w:numFmt w:val="decimal"/>
      <w:lvlText w:val="%8)"/>
      <w:lvlJc w:val="left"/>
      <w:pPr>
        <w:tabs>
          <w:tab w:val="num" w:pos="2160"/>
        </w:tabs>
        <w:ind w:left="2520" w:hanging="360"/>
      </w:pPr>
      <w:rPr>
        <w:rFonts w:hint="default"/>
      </w:rPr>
    </w:lvl>
    <w:lvl w:ilvl="8">
      <w:start w:val="1"/>
      <w:numFmt w:val="lowerRoman"/>
      <w:lvlText w:val="%9."/>
      <w:lvlJc w:val="right"/>
      <w:pPr>
        <w:tabs>
          <w:tab w:val="num" w:pos="1584"/>
        </w:tabs>
        <w:ind w:left="1584" w:hanging="144"/>
      </w:pPr>
      <w:rPr>
        <w:rFonts w:hint="default"/>
      </w:rPr>
    </w:lvl>
  </w:abstractNum>
  <w:abstractNum w:abstractNumId="43" w15:restartNumberingAfterBreak="0">
    <w:nsid w:val="316530D7"/>
    <w:multiLevelType w:val="multilevel"/>
    <w:tmpl w:val="2C980AEE"/>
    <w:lvl w:ilvl="0">
      <w:start w:val="1"/>
      <w:numFmt w:val="upperLetter"/>
      <w:lvlText w:val="%1."/>
      <w:lvlJc w:val="left"/>
      <w:pPr>
        <w:ind w:left="720" w:hanging="360"/>
      </w:pPr>
      <w:rPr>
        <w:rFonts w:hint="default"/>
        <w:color w:val="auto"/>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1E151AF"/>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21C167D"/>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2674F4C"/>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2A81470"/>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43347BB"/>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4B66A7B"/>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5361F9A"/>
    <w:multiLevelType w:val="multilevel"/>
    <w:tmpl w:val="8FCE5DDE"/>
    <w:lvl w:ilvl="0">
      <w:start w:val="4"/>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8915390"/>
    <w:multiLevelType w:val="multilevel"/>
    <w:tmpl w:val="6B02AEE8"/>
    <w:lvl w:ilvl="0">
      <w:start w:val="1"/>
      <w:numFmt w:val="decimal"/>
      <w:suff w:val="nothing"/>
      <w:lvlText w:val="ARTICLE %1"/>
      <w:lvlJc w:val="center"/>
      <w:pPr>
        <w:ind w:left="4230" w:firstLine="4"/>
      </w:pPr>
      <w:rPr>
        <w:rFonts w:hint="default"/>
      </w:rPr>
    </w:lvl>
    <w:lvl w:ilvl="1">
      <w:start w:val="1"/>
      <w:numFmt w:val="decimalZero"/>
      <w:isLgl/>
      <w:lvlText w:val="Section %1.%2"/>
      <w:lvlJc w:val="left"/>
      <w:pPr>
        <w:tabs>
          <w:tab w:val="num" w:pos="1440"/>
        </w:tabs>
        <w:ind w:left="0" w:firstLine="0"/>
      </w:pPr>
      <w:rPr>
        <w:rFonts w:hint="default"/>
      </w:rPr>
    </w:lvl>
    <w:lvl w:ilvl="2">
      <w:start w:val="7"/>
      <w:numFmt w:val="upp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530"/>
        </w:tabs>
        <w:ind w:left="1440" w:hanging="360"/>
      </w:pPr>
      <w:rPr>
        <w:rFonts w:hint="default"/>
      </w:rPr>
    </w:lvl>
    <w:lvl w:ilvl="5">
      <w:start w:val="1"/>
      <w:numFmt w:val="lowerRoman"/>
      <w:lvlText w:val="%6."/>
      <w:lvlJc w:val="left"/>
      <w:pPr>
        <w:tabs>
          <w:tab w:val="num" w:pos="1440"/>
        </w:tabs>
        <w:ind w:left="1800" w:hanging="360"/>
      </w:pPr>
      <w:rPr>
        <w:rFonts w:hint="default"/>
      </w:rPr>
    </w:lvl>
    <w:lvl w:ilvl="6">
      <w:start w:val="1"/>
      <w:numFmt w:val="lowerLetter"/>
      <w:lvlText w:val="%7)"/>
      <w:lvlJc w:val="right"/>
      <w:pPr>
        <w:tabs>
          <w:tab w:val="num" w:pos="2880"/>
        </w:tabs>
        <w:ind w:left="2160" w:hanging="360"/>
      </w:pPr>
      <w:rPr>
        <w:rFonts w:hint="default"/>
      </w:rPr>
    </w:lvl>
    <w:lvl w:ilvl="7">
      <w:start w:val="1"/>
      <w:numFmt w:val="decimal"/>
      <w:lvlText w:val="%8)"/>
      <w:lvlJc w:val="left"/>
      <w:pPr>
        <w:tabs>
          <w:tab w:val="num" w:pos="2160"/>
        </w:tabs>
        <w:ind w:left="2520" w:hanging="360"/>
      </w:pPr>
      <w:rPr>
        <w:rFonts w:hint="default"/>
      </w:rPr>
    </w:lvl>
    <w:lvl w:ilvl="8">
      <w:start w:val="1"/>
      <w:numFmt w:val="lowerRoman"/>
      <w:lvlText w:val="%9."/>
      <w:lvlJc w:val="right"/>
      <w:pPr>
        <w:tabs>
          <w:tab w:val="num" w:pos="1584"/>
        </w:tabs>
        <w:ind w:left="1584" w:hanging="144"/>
      </w:pPr>
      <w:rPr>
        <w:rFonts w:hint="default"/>
      </w:rPr>
    </w:lvl>
  </w:abstractNum>
  <w:abstractNum w:abstractNumId="52" w15:restartNumberingAfterBreak="0">
    <w:nsid w:val="3966508B"/>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9E1322F"/>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EAC03F5"/>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0506E70"/>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1412860"/>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19E7C84"/>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1D247D9"/>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42A542B"/>
    <w:multiLevelType w:val="multilevel"/>
    <w:tmpl w:val="0FBA926A"/>
    <w:lvl w:ilvl="0">
      <w:start w:val="7"/>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6015EC7"/>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84B17E0"/>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4A1B383C"/>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DD93E2E"/>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E1C5ED4"/>
    <w:multiLevelType w:val="multilevel"/>
    <w:tmpl w:val="F39068BC"/>
    <w:lvl w:ilvl="0">
      <w:start w:val="1"/>
      <w:numFmt w:val="upperLetter"/>
      <w:lvlText w:val="%1."/>
      <w:lvlJc w:val="left"/>
      <w:pPr>
        <w:ind w:left="720" w:hanging="360"/>
      </w:pPr>
      <w:rPr>
        <w:rFonts w:hint="default"/>
      </w:rPr>
    </w:lvl>
    <w:lvl w:ilvl="1">
      <w:start w:val="4"/>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E3B014A"/>
    <w:multiLevelType w:val="multilevel"/>
    <w:tmpl w:val="735AC2E0"/>
    <w:lvl w:ilvl="0">
      <w:start w:val="5"/>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F151F2C"/>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4FC03D5D"/>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44A747A"/>
    <w:multiLevelType w:val="multilevel"/>
    <w:tmpl w:val="4362704C"/>
    <w:lvl w:ilvl="0">
      <w:start w:val="7"/>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4F871B5"/>
    <w:multiLevelType w:val="multilevel"/>
    <w:tmpl w:val="D94022B2"/>
    <w:lvl w:ilvl="0">
      <w:start w:val="3"/>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55491B8A"/>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564C66A2"/>
    <w:multiLevelType w:val="multilevel"/>
    <w:tmpl w:val="05A0391E"/>
    <w:lvl w:ilvl="0">
      <w:start w:val="1"/>
      <w:numFmt w:val="upperLetter"/>
      <w:lvlText w:val="%1."/>
      <w:lvlJc w:val="left"/>
      <w:pPr>
        <w:ind w:left="720" w:hanging="360"/>
      </w:pPr>
      <w:rPr>
        <w:rFonts w:hint="default"/>
      </w:rPr>
    </w:lvl>
    <w:lvl w:ilvl="1">
      <w:start w:val="5"/>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ACC00A2"/>
    <w:multiLevelType w:val="multilevel"/>
    <w:tmpl w:val="57E8C17E"/>
    <w:lvl w:ilvl="0">
      <w:start w:val="1"/>
      <w:numFmt w:val="decimal"/>
      <w:suff w:val="nothing"/>
      <w:lvlText w:val="ARTICLE %1"/>
      <w:lvlJc w:val="center"/>
      <w:pPr>
        <w:ind w:left="4230" w:firstLine="4"/>
      </w:pPr>
      <w:rPr>
        <w:rFonts w:hint="default"/>
      </w:rPr>
    </w:lvl>
    <w:lvl w:ilvl="1">
      <w:start w:val="1"/>
      <w:numFmt w:val="decimalZero"/>
      <w:isLgl/>
      <w:lvlText w:val="Section %1.%2"/>
      <w:lvlJc w:val="left"/>
      <w:pPr>
        <w:tabs>
          <w:tab w:val="num" w:pos="1440"/>
        </w:tabs>
        <w:ind w:left="0" w:firstLine="0"/>
      </w:pPr>
      <w:rPr>
        <w:rFonts w:hint="default"/>
      </w:rPr>
    </w:lvl>
    <w:lvl w:ilvl="2">
      <w:start w:val="8"/>
      <w:numFmt w:val="upp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530"/>
        </w:tabs>
        <w:ind w:left="1440" w:hanging="360"/>
      </w:pPr>
      <w:rPr>
        <w:rFonts w:hint="default"/>
      </w:rPr>
    </w:lvl>
    <w:lvl w:ilvl="5">
      <w:start w:val="1"/>
      <w:numFmt w:val="lowerRoman"/>
      <w:lvlText w:val="%6."/>
      <w:lvlJc w:val="left"/>
      <w:pPr>
        <w:tabs>
          <w:tab w:val="num" w:pos="1440"/>
        </w:tabs>
        <w:ind w:left="1800" w:hanging="360"/>
      </w:pPr>
      <w:rPr>
        <w:rFonts w:hint="default"/>
      </w:rPr>
    </w:lvl>
    <w:lvl w:ilvl="6">
      <w:start w:val="1"/>
      <w:numFmt w:val="lowerLetter"/>
      <w:lvlText w:val="%7)"/>
      <w:lvlJc w:val="right"/>
      <w:pPr>
        <w:tabs>
          <w:tab w:val="num" w:pos="2880"/>
        </w:tabs>
        <w:ind w:left="2160" w:hanging="360"/>
      </w:pPr>
      <w:rPr>
        <w:rFonts w:hint="default"/>
      </w:rPr>
    </w:lvl>
    <w:lvl w:ilvl="7">
      <w:start w:val="1"/>
      <w:numFmt w:val="decimal"/>
      <w:lvlText w:val="%8)"/>
      <w:lvlJc w:val="left"/>
      <w:pPr>
        <w:tabs>
          <w:tab w:val="num" w:pos="2160"/>
        </w:tabs>
        <w:ind w:left="2520" w:hanging="360"/>
      </w:pPr>
      <w:rPr>
        <w:rFonts w:hint="default"/>
      </w:rPr>
    </w:lvl>
    <w:lvl w:ilvl="8">
      <w:start w:val="1"/>
      <w:numFmt w:val="lowerRoman"/>
      <w:lvlText w:val="%9."/>
      <w:lvlJc w:val="right"/>
      <w:pPr>
        <w:tabs>
          <w:tab w:val="num" w:pos="1584"/>
        </w:tabs>
        <w:ind w:left="1584" w:hanging="144"/>
      </w:pPr>
      <w:rPr>
        <w:rFonts w:hint="default"/>
      </w:rPr>
    </w:lvl>
  </w:abstractNum>
  <w:abstractNum w:abstractNumId="73" w15:restartNumberingAfterBreak="0">
    <w:nsid w:val="5BE234B8"/>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5E117296"/>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E6B08E9"/>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5ECA4403"/>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12D537A"/>
    <w:multiLevelType w:val="multilevel"/>
    <w:tmpl w:val="EF149252"/>
    <w:lvl w:ilvl="0">
      <w:start w:val="1"/>
      <w:numFmt w:val="decimal"/>
      <w:suff w:val="nothing"/>
      <w:lvlText w:val="ARTICLE %1"/>
      <w:lvlJc w:val="center"/>
      <w:pPr>
        <w:ind w:left="4230" w:firstLine="4"/>
      </w:pPr>
      <w:rPr>
        <w:rFonts w:hint="default"/>
      </w:rPr>
    </w:lvl>
    <w:lvl w:ilvl="1">
      <w:start w:val="1"/>
      <w:numFmt w:val="decimalZero"/>
      <w:isLgl/>
      <w:lvlText w:val="Section %1.%2"/>
      <w:lvlJc w:val="left"/>
      <w:pPr>
        <w:tabs>
          <w:tab w:val="num" w:pos="1440"/>
        </w:tabs>
        <w:ind w:left="0" w:firstLine="0"/>
      </w:pPr>
      <w:rPr>
        <w:rFonts w:hint="default"/>
      </w:rPr>
    </w:lvl>
    <w:lvl w:ilvl="2">
      <w:start w:val="1"/>
      <w:numFmt w:val="upp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530"/>
        </w:tabs>
        <w:ind w:left="1440" w:hanging="360"/>
      </w:pPr>
      <w:rPr>
        <w:rFonts w:hint="default"/>
      </w:rPr>
    </w:lvl>
    <w:lvl w:ilvl="5">
      <w:start w:val="1"/>
      <w:numFmt w:val="lowerRoman"/>
      <w:lvlText w:val="%6."/>
      <w:lvlJc w:val="left"/>
      <w:pPr>
        <w:tabs>
          <w:tab w:val="num" w:pos="1440"/>
        </w:tabs>
        <w:ind w:left="1800" w:hanging="360"/>
      </w:pPr>
      <w:rPr>
        <w:rFonts w:hint="default"/>
      </w:rPr>
    </w:lvl>
    <w:lvl w:ilvl="6">
      <w:start w:val="1"/>
      <w:numFmt w:val="lowerLetter"/>
      <w:lvlText w:val="%7)"/>
      <w:lvlJc w:val="right"/>
      <w:pPr>
        <w:tabs>
          <w:tab w:val="num" w:pos="2880"/>
        </w:tabs>
        <w:ind w:left="2160" w:hanging="360"/>
      </w:pPr>
      <w:rPr>
        <w:rFonts w:hint="default"/>
      </w:rPr>
    </w:lvl>
    <w:lvl w:ilvl="7">
      <w:start w:val="1"/>
      <w:numFmt w:val="decimal"/>
      <w:lvlText w:val="%8)"/>
      <w:lvlJc w:val="left"/>
      <w:pPr>
        <w:tabs>
          <w:tab w:val="num" w:pos="2160"/>
        </w:tabs>
        <w:ind w:left="2520" w:hanging="360"/>
      </w:pPr>
      <w:rPr>
        <w:rFonts w:hint="default"/>
      </w:rPr>
    </w:lvl>
    <w:lvl w:ilvl="8">
      <w:start w:val="1"/>
      <w:numFmt w:val="lowerRoman"/>
      <w:lvlText w:val="%9."/>
      <w:lvlJc w:val="right"/>
      <w:pPr>
        <w:tabs>
          <w:tab w:val="num" w:pos="1584"/>
        </w:tabs>
        <w:ind w:left="1584" w:hanging="144"/>
      </w:pPr>
      <w:rPr>
        <w:rFonts w:hint="default"/>
      </w:rPr>
    </w:lvl>
  </w:abstractNum>
  <w:abstractNum w:abstractNumId="78" w15:restartNumberingAfterBreak="0">
    <w:nsid w:val="6146759A"/>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14732F1"/>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3A04E24"/>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643B026A"/>
    <w:multiLevelType w:val="multilevel"/>
    <w:tmpl w:val="7DB61EF6"/>
    <w:lvl w:ilvl="0">
      <w:start w:val="1"/>
      <w:numFmt w:val="decimal"/>
      <w:pStyle w:val="Heading1"/>
      <w:suff w:val="nothing"/>
      <w:lvlText w:val="ARTICLE %1"/>
      <w:lvlJc w:val="left"/>
      <w:pPr>
        <w:ind w:left="4230" w:firstLine="0"/>
      </w:pPr>
      <w:rPr>
        <w:rFonts w:hint="default"/>
      </w:rPr>
    </w:lvl>
    <w:lvl w:ilvl="1">
      <w:start w:val="1"/>
      <w:numFmt w:val="decimalZero"/>
      <w:pStyle w:val="Heading2"/>
      <w:isLgl/>
      <w:lvlText w:val="Section %1.%2"/>
      <w:lvlJc w:val="left"/>
      <w:pPr>
        <w:tabs>
          <w:tab w:val="num" w:pos="1440"/>
        </w:tabs>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720"/>
        </w:tabs>
        <w:ind w:left="720" w:hanging="360"/>
      </w:pPr>
      <w:rPr>
        <w:rFonts w:hint="default"/>
      </w:rPr>
    </w:lvl>
    <w:lvl w:ilvl="3">
      <w:start w:val="1"/>
      <w:numFmt w:val="decimal"/>
      <w:pStyle w:val="Heading4"/>
      <w:lvlText w:val="%4."/>
      <w:lvlJc w:val="left"/>
      <w:pPr>
        <w:tabs>
          <w:tab w:val="num" w:pos="1080"/>
        </w:tabs>
        <w:ind w:left="1080" w:hanging="360"/>
      </w:pPr>
      <w:rPr>
        <w:rFonts w:hint="default"/>
      </w:rPr>
    </w:lvl>
    <w:lvl w:ilvl="4">
      <w:start w:val="1"/>
      <w:numFmt w:val="lowerLetter"/>
      <w:pStyle w:val="Heading5"/>
      <w:lvlText w:val="%5."/>
      <w:lvlJc w:val="left"/>
      <w:pPr>
        <w:tabs>
          <w:tab w:val="num" w:pos="1530"/>
        </w:tabs>
        <w:ind w:left="1530"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2" w15:restartNumberingAfterBreak="0">
    <w:nsid w:val="64C52A5A"/>
    <w:multiLevelType w:val="multilevel"/>
    <w:tmpl w:val="0B783B12"/>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strike w:val="0"/>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54566BD"/>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66701E8D"/>
    <w:multiLevelType w:val="hybridMultilevel"/>
    <w:tmpl w:val="94D89A3A"/>
    <w:lvl w:ilvl="0" w:tplc="2306E4C2">
      <w:start w:val="1"/>
      <w:numFmt w:val="decimal"/>
      <w:lvlText w:val="%1."/>
      <w:lvlJc w:val="left"/>
      <w:pPr>
        <w:ind w:left="1080" w:hanging="360"/>
      </w:pPr>
      <w:rPr>
        <w:rFonts w:asciiTheme="minorHAnsi" w:eastAsiaTheme="minorHAnsi" w:hAnsiTheme="minorHAnsi" w:cstheme="min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15:restartNumberingAfterBreak="0">
    <w:nsid w:val="67962EB6"/>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6A09181E"/>
    <w:multiLevelType w:val="multilevel"/>
    <w:tmpl w:val="D4E057E0"/>
    <w:lvl w:ilvl="0">
      <w:start w:val="1"/>
      <w:numFmt w:val="decimal"/>
      <w:suff w:val="nothing"/>
      <w:lvlText w:val="ARTICLE %1"/>
      <w:lvlJc w:val="center"/>
      <w:pPr>
        <w:ind w:left="4230" w:firstLine="4"/>
      </w:pPr>
      <w:rPr>
        <w:rFonts w:hint="default"/>
      </w:rPr>
    </w:lvl>
    <w:lvl w:ilvl="1">
      <w:start w:val="1"/>
      <w:numFmt w:val="decimalZero"/>
      <w:isLgl/>
      <w:lvlText w:val="Section %1.%2"/>
      <w:lvlJc w:val="left"/>
      <w:pPr>
        <w:tabs>
          <w:tab w:val="num" w:pos="1440"/>
        </w:tabs>
        <w:ind w:left="0" w:firstLine="0"/>
      </w:pPr>
      <w:rPr>
        <w:rFonts w:hint="default"/>
      </w:rPr>
    </w:lvl>
    <w:lvl w:ilvl="2">
      <w:start w:val="2"/>
      <w:numFmt w:val="upp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530"/>
        </w:tabs>
        <w:ind w:left="1440" w:hanging="360"/>
      </w:pPr>
      <w:rPr>
        <w:rFonts w:hint="default"/>
      </w:rPr>
    </w:lvl>
    <w:lvl w:ilvl="5">
      <w:start w:val="1"/>
      <w:numFmt w:val="lowerRoman"/>
      <w:lvlText w:val="%6."/>
      <w:lvlJc w:val="left"/>
      <w:pPr>
        <w:tabs>
          <w:tab w:val="num" w:pos="1440"/>
        </w:tabs>
        <w:ind w:left="1800" w:hanging="360"/>
      </w:pPr>
      <w:rPr>
        <w:rFonts w:hint="default"/>
      </w:rPr>
    </w:lvl>
    <w:lvl w:ilvl="6">
      <w:start w:val="1"/>
      <w:numFmt w:val="lowerLetter"/>
      <w:lvlText w:val="%7)"/>
      <w:lvlJc w:val="right"/>
      <w:pPr>
        <w:tabs>
          <w:tab w:val="num" w:pos="2880"/>
        </w:tabs>
        <w:ind w:left="2160" w:hanging="360"/>
      </w:pPr>
      <w:rPr>
        <w:rFonts w:hint="default"/>
      </w:rPr>
    </w:lvl>
    <w:lvl w:ilvl="7">
      <w:start w:val="1"/>
      <w:numFmt w:val="decimal"/>
      <w:lvlText w:val="%8)"/>
      <w:lvlJc w:val="left"/>
      <w:pPr>
        <w:tabs>
          <w:tab w:val="num" w:pos="2160"/>
        </w:tabs>
        <w:ind w:left="2520" w:hanging="360"/>
      </w:pPr>
      <w:rPr>
        <w:rFonts w:hint="default"/>
      </w:rPr>
    </w:lvl>
    <w:lvl w:ilvl="8">
      <w:start w:val="1"/>
      <w:numFmt w:val="lowerRoman"/>
      <w:lvlText w:val="%9."/>
      <w:lvlJc w:val="right"/>
      <w:pPr>
        <w:tabs>
          <w:tab w:val="num" w:pos="1584"/>
        </w:tabs>
        <w:ind w:left="1584" w:hanging="144"/>
      </w:pPr>
      <w:rPr>
        <w:rFonts w:hint="default"/>
      </w:rPr>
    </w:lvl>
  </w:abstractNum>
  <w:abstractNum w:abstractNumId="87" w15:restartNumberingAfterBreak="0">
    <w:nsid w:val="6AF62A04"/>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C4A2B77"/>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6E3824B5"/>
    <w:multiLevelType w:val="multilevel"/>
    <w:tmpl w:val="5C42A942"/>
    <w:lvl w:ilvl="0">
      <w:start w:val="1"/>
      <w:numFmt w:val="decimal"/>
      <w:suff w:val="nothing"/>
      <w:lvlText w:val="Article %1"/>
      <w:lvlJc w:val="left"/>
      <w:pPr>
        <w:ind w:left="0" w:firstLine="0"/>
      </w:pPr>
    </w:lvl>
    <w:lvl w:ilvl="1">
      <w:start w:val="1"/>
      <w:numFmt w:val="decimalZero"/>
      <w:isLgl/>
      <w:lvlText w:val="Section %1.%2:"/>
      <w:lvlJc w:val="left"/>
      <w:pPr>
        <w:tabs>
          <w:tab w:val="num" w:pos="1440"/>
        </w:tabs>
        <w:ind w:left="0" w:firstLine="0"/>
      </w:pPr>
    </w:lvl>
    <w:lvl w:ilvl="2">
      <w:start w:val="1"/>
      <w:numFmt w:val="upperLetter"/>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2340"/>
        </w:tabs>
        <w:ind w:left="1980" w:hanging="360"/>
      </w:pPr>
    </w:lvl>
    <w:lvl w:ilvl="6">
      <w:start w:val="1"/>
      <w:numFmt w:val="upperLetter"/>
      <w:pStyle w:val="Heading7"/>
      <w:lvlText w:val="(%7)"/>
      <w:lvlJc w:val="left"/>
      <w:pPr>
        <w:tabs>
          <w:tab w:val="num" w:pos="2160"/>
        </w:tabs>
        <w:ind w:left="2160" w:hanging="360"/>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0" w15:restartNumberingAfterBreak="0">
    <w:nsid w:val="73AD0FCC"/>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769209C8"/>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76B830C0"/>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76CF2995"/>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9EA4C81"/>
    <w:multiLevelType w:val="multilevel"/>
    <w:tmpl w:val="DF847B42"/>
    <w:lvl w:ilvl="0">
      <w:start w:val="6"/>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7B791D2D"/>
    <w:multiLevelType w:val="hybridMultilevel"/>
    <w:tmpl w:val="0ACA482E"/>
    <w:lvl w:ilvl="0" w:tplc="75BAD3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6" w15:restartNumberingAfterBreak="0">
    <w:nsid w:val="7BC05554"/>
    <w:multiLevelType w:val="multilevel"/>
    <w:tmpl w:val="089481A8"/>
    <w:lvl w:ilvl="0">
      <w:start w:val="1"/>
      <w:numFmt w:val="decimal"/>
      <w:suff w:val="nothing"/>
      <w:lvlText w:val="ARTICLE %1"/>
      <w:lvlJc w:val="center"/>
      <w:pPr>
        <w:ind w:left="4230" w:firstLine="4"/>
      </w:pPr>
      <w:rPr>
        <w:rFonts w:hint="default"/>
      </w:rPr>
    </w:lvl>
    <w:lvl w:ilvl="1">
      <w:start w:val="1"/>
      <w:numFmt w:val="decimalZero"/>
      <w:isLgl/>
      <w:lvlText w:val="Section %1.%2"/>
      <w:lvlJc w:val="left"/>
      <w:pPr>
        <w:tabs>
          <w:tab w:val="num" w:pos="1440"/>
        </w:tabs>
        <w:ind w:left="360" w:hanging="360"/>
      </w:pPr>
      <w:rPr>
        <w:rFonts w:hint="default"/>
      </w:rPr>
    </w:lvl>
    <w:lvl w:ilvl="2">
      <w:start w:val="2"/>
      <w:numFmt w:val="upp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530"/>
        </w:tabs>
        <w:ind w:left="1440" w:hanging="360"/>
      </w:pPr>
      <w:rPr>
        <w:rFonts w:hint="default"/>
      </w:rPr>
    </w:lvl>
    <w:lvl w:ilvl="5">
      <w:start w:val="1"/>
      <w:numFmt w:val="lowerRoman"/>
      <w:lvlText w:val="%6."/>
      <w:lvlJc w:val="left"/>
      <w:pPr>
        <w:tabs>
          <w:tab w:val="num" w:pos="1440"/>
        </w:tabs>
        <w:ind w:left="1800" w:hanging="360"/>
      </w:pPr>
      <w:rPr>
        <w:rFonts w:hint="default"/>
      </w:rPr>
    </w:lvl>
    <w:lvl w:ilvl="6">
      <w:start w:val="1"/>
      <w:numFmt w:val="lowerLetter"/>
      <w:lvlText w:val="%7)"/>
      <w:lvlJc w:val="right"/>
      <w:pPr>
        <w:tabs>
          <w:tab w:val="num" w:pos="2880"/>
        </w:tabs>
        <w:ind w:left="2160" w:hanging="360"/>
      </w:pPr>
      <w:rPr>
        <w:rFonts w:hint="default"/>
      </w:rPr>
    </w:lvl>
    <w:lvl w:ilvl="7">
      <w:start w:val="1"/>
      <w:numFmt w:val="decimal"/>
      <w:lvlText w:val="%8)"/>
      <w:lvlJc w:val="left"/>
      <w:pPr>
        <w:tabs>
          <w:tab w:val="num" w:pos="2160"/>
        </w:tabs>
        <w:ind w:left="2520" w:hanging="360"/>
      </w:pPr>
      <w:rPr>
        <w:rFonts w:hint="default"/>
      </w:rPr>
    </w:lvl>
    <w:lvl w:ilvl="8">
      <w:start w:val="1"/>
      <w:numFmt w:val="lowerRoman"/>
      <w:lvlText w:val="%9."/>
      <w:lvlJc w:val="right"/>
      <w:pPr>
        <w:tabs>
          <w:tab w:val="num" w:pos="1584"/>
        </w:tabs>
        <w:ind w:left="1584" w:hanging="144"/>
      </w:pPr>
      <w:rPr>
        <w:rFonts w:hint="default"/>
      </w:rPr>
    </w:lvl>
  </w:abstractNum>
  <w:abstractNum w:abstractNumId="97" w15:restartNumberingAfterBreak="0">
    <w:nsid w:val="7CF7695C"/>
    <w:multiLevelType w:val="multilevel"/>
    <w:tmpl w:val="AF7A8398"/>
    <w:lvl w:ilvl="0">
      <w:start w:val="1"/>
      <w:numFmt w:val="upperLetter"/>
      <w:lvlText w:val="%1."/>
      <w:lvlJc w:val="left"/>
      <w:pPr>
        <w:ind w:left="720" w:hanging="360"/>
      </w:pPr>
      <w:rPr>
        <w:rFonts w:hint="default"/>
      </w:rPr>
    </w:lvl>
    <w:lvl w:ilvl="1">
      <w:start w:val="6"/>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7D1274E9"/>
    <w:multiLevelType w:val="multilevel"/>
    <w:tmpl w:val="2C727200"/>
    <w:lvl w:ilvl="0">
      <w:start w:val="1"/>
      <w:numFmt w:val="decimal"/>
      <w:suff w:val="nothing"/>
      <w:lvlText w:val="ARTICLE %1"/>
      <w:lvlJc w:val="center"/>
      <w:pPr>
        <w:ind w:left="4230" w:firstLine="4"/>
      </w:pPr>
      <w:rPr>
        <w:rFonts w:hint="default"/>
      </w:rPr>
    </w:lvl>
    <w:lvl w:ilvl="1">
      <w:start w:val="3"/>
      <w:numFmt w:val="decimalZero"/>
      <w:isLgl/>
      <w:lvlText w:val="Section %1.%2"/>
      <w:lvlJc w:val="left"/>
      <w:pPr>
        <w:tabs>
          <w:tab w:val="num" w:pos="1440"/>
        </w:tabs>
        <w:ind w:left="0" w:firstLine="0"/>
      </w:pPr>
      <w:rPr>
        <w:rFonts w:hint="default"/>
      </w:rPr>
    </w:lvl>
    <w:lvl w:ilvl="2">
      <w:start w:val="1"/>
      <w:numFmt w:val="upp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530"/>
        </w:tabs>
        <w:ind w:left="1440" w:hanging="360"/>
      </w:pPr>
      <w:rPr>
        <w:rFonts w:hint="default"/>
      </w:rPr>
    </w:lvl>
    <w:lvl w:ilvl="5">
      <w:start w:val="1"/>
      <w:numFmt w:val="lowerRoman"/>
      <w:lvlText w:val="%6."/>
      <w:lvlJc w:val="left"/>
      <w:pPr>
        <w:tabs>
          <w:tab w:val="num" w:pos="1440"/>
        </w:tabs>
        <w:ind w:left="1800" w:hanging="360"/>
      </w:pPr>
      <w:rPr>
        <w:rFonts w:hint="default"/>
      </w:rPr>
    </w:lvl>
    <w:lvl w:ilvl="6">
      <w:start w:val="1"/>
      <w:numFmt w:val="lowerLetter"/>
      <w:lvlText w:val="%7)"/>
      <w:lvlJc w:val="right"/>
      <w:pPr>
        <w:tabs>
          <w:tab w:val="num" w:pos="2880"/>
        </w:tabs>
        <w:ind w:left="2160" w:hanging="360"/>
      </w:pPr>
      <w:rPr>
        <w:rFonts w:hint="default"/>
      </w:rPr>
    </w:lvl>
    <w:lvl w:ilvl="7">
      <w:start w:val="1"/>
      <w:numFmt w:val="decimal"/>
      <w:lvlText w:val="%8)"/>
      <w:lvlJc w:val="left"/>
      <w:pPr>
        <w:tabs>
          <w:tab w:val="num" w:pos="2160"/>
        </w:tabs>
        <w:ind w:left="2520" w:hanging="360"/>
      </w:pPr>
      <w:rPr>
        <w:rFonts w:hint="default"/>
      </w:rPr>
    </w:lvl>
    <w:lvl w:ilvl="8">
      <w:start w:val="1"/>
      <w:numFmt w:val="lowerRoman"/>
      <w:lvlText w:val="%9."/>
      <w:lvlJc w:val="right"/>
      <w:pPr>
        <w:tabs>
          <w:tab w:val="num" w:pos="1584"/>
        </w:tabs>
        <w:ind w:left="1584" w:hanging="144"/>
      </w:pPr>
      <w:rPr>
        <w:rFonts w:hint="default"/>
      </w:rPr>
    </w:lvl>
  </w:abstractNum>
  <w:abstractNum w:abstractNumId="99" w15:restartNumberingAfterBreak="0">
    <w:nsid w:val="7E2F1CC5"/>
    <w:multiLevelType w:val="multilevel"/>
    <w:tmpl w:val="D4E057E0"/>
    <w:lvl w:ilvl="0">
      <w:start w:val="1"/>
      <w:numFmt w:val="decimal"/>
      <w:suff w:val="nothing"/>
      <w:lvlText w:val="ARTICLE %1"/>
      <w:lvlJc w:val="center"/>
      <w:pPr>
        <w:ind w:left="4230" w:firstLine="4"/>
      </w:pPr>
      <w:rPr>
        <w:rFonts w:hint="default"/>
      </w:rPr>
    </w:lvl>
    <w:lvl w:ilvl="1">
      <w:start w:val="1"/>
      <w:numFmt w:val="decimalZero"/>
      <w:isLgl/>
      <w:lvlText w:val="Section %1.%2"/>
      <w:lvlJc w:val="left"/>
      <w:pPr>
        <w:tabs>
          <w:tab w:val="num" w:pos="1440"/>
        </w:tabs>
        <w:ind w:left="0" w:firstLine="0"/>
      </w:pPr>
      <w:rPr>
        <w:rFonts w:hint="default"/>
      </w:rPr>
    </w:lvl>
    <w:lvl w:ilvl="2">
      <w:start w:val="2"/>
      <w:numFmt w:val="upp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530"/>
        </w:tabs>
        <w:ind w:left="1440" w:hanging="360"/>
      </w:pPr>
      <w:rPr>
        <w:rFonts w:hint="default"/>
      </w:rPr>
    </w:lvl>
    <w:lvl w:ilvl="5">
      <w:start w:val="1"/>
      <w:numFmt w:val="lowerRoman"/>
      <w:lvlText w:val="%6."/>
      <w:lvlJc w:val="left"/>
      <w:pPr>
        <w:tabs>
          <w:tab w:val="num" w:pos="1440"/>
        </w:tabs>
        <w:ind w:left="1800" w:hanging="360"/>
      </w:pPr>
      <w:rPr>
        <w:rFonts w:hint="default"/>
      </w:rPr>
    </w:lvl>
    <w:lvl w:ilvl="6">
      <w:start w:val="1"/>
      <w:numFmt w:val="lowerLetter"/>
      <w:lvlText w:val="%7)"/>
      <w:lvlJc w:val="right"/>
      <w:pPr>
        <w:tabs>
          <w:tab w:val="num" w:pos="2880"/>
        </w:tabs>
        <w:ind w:left="2160" w:hanging="360"/>
      </w:pPr>
      <w:rPr>
        <w:rFonts w:hint="default"/>
      </w:rPr>
    </w:lvl>
    <w:lvl w:ilvl="7">
      <w:start w:val="1"/>
      <w:numFmt w:val="decimal"/>
      <w:lvlText w:val="%8)"/>
      <w:lvlJc w:val="left"/>
      <w:pPr>
        <w:tabs>
          <w:tab w:val="num" w:pos="2160"/>
        </w:tabs>
        <w:ind w:left="2520" w:hanging="360"/>
      </w:pPr>
      <w:rPr>
        <w:rFonts w:hint="default"/>
      </w:rPr>
    </w:lvl>
    <w:lvl w:ilvl="8">
      <w:start w:val="1"/>
      <w:numFmt w:val="lowerRoman"/>
      <w:lvlText w:val="%9."/>
      <w:lvlJc w:val="right"/>
      <w:pPr>
        <w:tabs>
          <w:tab w:val="num" w:pos="1584"/>
        </w:tabs>
        <w:ind w:left="1584" w:hanging="144"/>
      </w:pPr>
      <w:rPr>
        <w:rFonts w:hint="default"/>
      </w:rPr>
    </w:lvl>
  </w:abstractNum>
  <w:abstractNum w:abstractNumId="100" w15:restartNumberingAfterBreak="0">
    <w:nsid w:val="7E5016FC"/>
    <w:multiLevelType w:val="hybridMultilevel"/>
    <w:tmpl w:val="129EA9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7EE74666"/>
    <w:multiLevelType w:val="multilevel"/>
    <w:tmpl w:val="FA2879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9"/>
  </w:num>
  <w:num w:numId="2">
    <w:abstractNumId w:val="54"/>
  </w:num>
  <w:num w:numId="3">
    <w:abstractNumId w:val="21"/>
  </w:num>
  <w:num w:numId="4">
    <w:abstractNumId w:val="9"/>
  </w:num>
  <w:num w:numId="5">
    <w:abstractNumId w:val="62"/>
  </w:num>
  <w:num w:numId="6">
    <w:abstractNumId w:val="48"/>
  </w:num>
  <w:num w:numId="7">
    <w:abstractNumId w:val="55"/>
  </w:num>
  <w:num w:numId="8">
    <w:abstractNumId w:val="75"/>
  </w:num>
  <w:num w:numId="9">
    <w:abstractNumId w:val="53"/>
  </w:num>
  <w:num w:numId="10">
    <w:abstractNumId w:val="88"/>
  </w:num>
  <w:num w:numId="11">
    <w:abstractNumId w:val="13"/>
  </w:num>
  <w:num w:numId="12">
    <w:abstractNumId w:val="23"/>
  </w:num>
  <w:num w:numId="13">
    <w:abstractNumId w:val="8"/>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num>
  <w:num w:numId="17">
    <w:abstractNumId w:val="67"/>
  </w:num>
  <w:num w:numId="18">
    <w:abstractNumId w:val="27"/>
  </w:num>
  <w:num w:numId="19">
    <w:abstractNumId w:val="56"/>
  </w:num>
  <w:num w:numId="20">
    <w:abstractNumId w:val="31"/>
  </w:num>
  <w:num w:numId="21">
    <w:abstractNumId w:val="34"/>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79"/>
  </w:num>
  <w:num w:numId="26">
    <w:abstractNumId w:val="76"/>
  </w:num>
  <w:num w:numId="27">
    <w:abstractNumId w:val="74"/>
  </w:num>
  <w:num w:numId="28">
    <w:abstractNumId w:val="66"/>
  </w:num>
  <w:num w:numId="29">
    <w:abstractNumId w:val="3"/>
  </w:num>
  <w:num w:numId="30">
    <w:abstractNumId w:val="12"/>
  </w:num>
  <w:num w:numId="31">
    <w:abstractNumId w:val="87"/>
  </w:num>
  <w:num w:numId="32">
    <w:abstractNumId w:val="69"/>
  </w:num>
  <w:num w:numId="33">
    <w:abstractNumId w:val="43"/>
  </w:num>
  <w:num w:numId="34">
    <w:abstractNumId w:val="22"/>
  </w:num>
  <w:num w:numId="35">
    <w:abstractNumId w:val="82"/>
  </w:num>
  <w:num w:numId="36">
    <w:abstractNumId w:val="7"/>
  </w:num>
  <w:num w:numId="37">
    <w:abstractNumId w:val="2"/>
  </w:num>
  <w:num w:numId="38">
    <w:abstractNumId w:val="26"/>
  </w:num>
  <w:num w:numId="39">
    <w:abstractNumId w:val="52"/>
  </w:num>
  <w:num w:numId="40">
    <w:abstractNumId w:val="0"/>
  </w:num>
  <w:num w:numId="41">
    <w:abstractNumId w:val="60"/>
  </w:num>
  <w:num w:numId="42">
    <w:abstractNumId w:val="44"/>
  </w:num>
  <w:num w:numId="43">
    <w:abstractNumId w:val="19"/>
  </w:num>
  <w:num w:numId="44">
    <w:abstractNumId w:val="39"/>
  </w:num>
  <w:num w:numId="45">
    <w:abstractNumId w:val="93"/>
  </w:num>
  <w:num w:numId="46">
    <w:abstractNumId w:val="45"/>
  </w:num>
  <w:num w:numId="47">
    <w:abstractNumId w:val="16"/>
  </w:num>
  <w:num w:numId="48">
    <w:abstractNumId w:val="83"/>
  </w:num>
  <w:num w:numId="49">
    <w:abstractNumId w:val="78"/>
  </w:num>
  <w:num w:numId="50">
    <w:abstractNumId w:val="37"/>
  </w:num>
  <w:num w:numId="51">
    <w:abstractNumId w:val="86"/>
  </w:num>
  <w:num w:numId="52">
    <w:abstractNumId w:val="38"/>
  </w:num>
  <w:num w:numId="53">
    <w:abstractNumId w:val="17"/>
  </w:num>
  <w:num w:numId="54">
    <w:abstractNumId w:val="92"/>
  </w:num>
  <w:num w:numId="55">
    <w:abstractNumId w:val="4"/>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58"/>
  </w:num>
  <w:num w:numId="58">
    <w:abstractNumId w:val="4"/>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4"/>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4"/>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num>
  <w:num w:numId="62">
    <w:abstractNumId w:val="94"/>
  </w:num>
  <w:num w:numId="63">
    <w:abstractNumId w:val="68"/>
  </w:num>
  <w:num w:numId="64">
    <w:abstractNumId w:val="14"/>
  </w:num>
  <w:num w:numId="65">
    <w:abstractNumId w:val="29"/>
  </w:num>
  <w:num w:numId="66">
    <w:abstractNumId w:val="73"/>
  </w:num>
  <w:num w:numId="67">
    <w:abstractNumId w:val="101"/>
  </w:num>
  <w:num w:numId="68">
    <w:abstractNumId w:val="59"/>
  </w:num>
  <w:num w:numId="69">
    <w:abstractNumId w:val="91"/>
  </w:num>
  <w:num w:numId="70">
    <w:abstractNumId w:val="85"/>
  </w:num>
  <w:num w:numId="71">
    <w:abstractNumId w:val="70"/>
  </w:num>
  <w:num w:numId="72">
    <w:abstractNumId w:val="46"/>
  </w:num>
  <w:num w:numId="73">
    <w:abstractNumId w:val="80"/>
  </w:num>
  <w:num w:numId="74">
    <w:abstractNumId w:val="63"/>
  </w:num>
  <w:num w:numId="75">
    <w:abstractNumId w:val="30"/>
  </w:num>
  <w:num w:numId="76">
    <w:abstractNumId w:val="90"/>
  </w:num>
  <w:num w:numId="77">
    <w:abstractNumId w:val="5"/>
  </w:num>
  <w:num w:numId="78">
    <w:abstractNumId w:val="35"/>
  </w:num>
  <w:num w:numId="79">
    <w:abstractNumId w:val="64"/>
  </w:num>
  <w:num w:numId="80">
    <w:abstractNumId w:val="61"/>
  </w:num>
  <w:num w:numId="81">
    <w:abstractNumId w:val="71"/>
  </w:num>
  <w:num w:numId="82">
    <w:abstractNumId w:val="18"/>
  </w:num>
  <w:num w:numId="83">
    <w:abstractNumId w:val="97"/>
  </w:num>
  <w:num w:numId="84">
    <w:abstractNumId w:val="49"/>
  </w:num>
  <w:num w:numId="85">
    <w:abstractNumId w:val="24"/>
  </w:num>
  <w:num w:numId="86">
    <w:abstractNumId w:val="42"/>
  </w:num>
  <w:num w:numId="87">
    <w:abstractNumId w:val="50"/>
  </w:num>
  <w:num w:numId="88">
    <w:abstractNumId w:val="65"/>
  </w:num>
  <w:num w:numId="89">
    <w:abstractNumId w:val="96"/>
  </w:num>
  <w:num w:numId="90">
    <w:abstractNumId w:val="11"/>
  </w:num>
  <w:num w:numId="91">
    <w:abstractNumId w:val="41"/>
  </w:num>
  <w:num w:numId="92">
    <w:abstractNumId w:val="25"/>
  </w:num>
  <w:num w:numId="93">
    <w:abstractNumId w:val="51"/>
  </w:num>
  <w:num w:numId="94">
    <w:abstractNumId w:val="72"/>
  </w:num>
  <w:num w:numId="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1"/>
  </w:num>
  <w:num w:numId="97">
    <w:abstractNumId w:val="81"/>
    <w:lvlOverride w:ilvl="0">
      <w:startOverride w:val="4"/>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num>
  <w:num w:numId="99">
    <w:abstractNumId w:val="98"/>
  </w:num>
  <w:num w:numId="100">
    <w:abstractNumId w:val="81"/>
    <w:lvlOverride w:ilvl="0">
      <w:startOverride w:val="2"/>
    </w:lvlOverride>
    <w:lvlOverride w:ilvl="1">
      <w:startOverride w:val="8"/>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7"/>
  </w:num>
  <w:num w:numId="102">
    <w:abstractNumId w:val="10"/>
  </w:num>
  <w:num w:numId="103">
    <w:abstractNumId w:val="28"/>
  </w:num>
  <w:num w:numId="104">
    <w:abstractNumId w:val="40"/>
  </w:num>
  <w:num w:numId="1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in Priddy">
    <w15:presenceInfo w15:providerId="AD" w15:userId="S::robin.priddy@bentoncleanair.org::89080be7-25d5-4d6a-a7b8-3f6981e570ad"/>
  </w15:person>
  <w15:person w15:author="Tyler Thompson">
    <w15:presenceInfo w15:providerId="AD" w15:userId="S-1-12-1-3534181330-1149244908-480260272-1799268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FCE"/>
    <w:rsid w:val="00000540"/>
    <w:rsid w:val="00003A06"/>
    <w:rsid w:val="00004B07"/>
    <w:rsid w:val="00005061"/>
    <w:rsid w:val="000071E4"/>
    <w:rsid w:val="0001167F"/>
    <w:rsid w:val="00012489"/>
    <w:rsid w:val="0001443D"/>
    <w:rsid w:val="000163FA"/>
    <w:rsid w:val="00020B8B"/>
    <w:rsid w:val="00022C3D"/>
    <w:rsid w:val="00022D2E"/>
    <w:rsid w:val="00024C15"/>
    <w:rsid w:val="0002589D"/>
    <w:rsid w:val="00026A03"/>
    <w:rsid w:val="0002735C"/>
    <w:rsid w:val="000313E2"/>
    <w:rsid w:val="00031D78"/>
    <w:rsid w:val="00031FD6"/>
    <w:rsid w:val="000325B7"/>
    <w:rsid w:val="000355AB"/>
    <w:rsid w:val="000376A2"/>
    <w:rsid w:val="00041302"/>
    <w:rsid w:val="0004213D"/>
    <w:rsid w:val="0004569F"/>
    <w:rsid w:val="00045C3E"/>
    <w:rsid w:val="0004664E"/>
    <w:rsid w:val="00046942"/>
    <w:rsid w:val="00050FC4"/>
    <w:rsid w:val="000511A0"/>
    <w:rsid w:val="0005167A"/>
    <w:rsid w:val="0005214C"/>
    <w:rsid w:val="00052A2E"/>
    <w:rsid w:val="00054B33"/>
    <w:rsid w:val="00056803"/>
    <w:rsid w:val="00056E3F"/>
    <w:rsid w:val="00060F2E"/>
    <w:rsid w:val="00061530"/>
    <w:rsid w:val="00063C4C"/>
    <w:rsid w:val="0006578D"/>
    <w:rsid w:val="00065826"/>
    <w:rsid w:val="00065A0A"/>
    <w:rsid w:val="00066C4E"/>
    <w:rsid w:val="00071AC3"/>
    <w:rsid w:val="00072F4B"/>
    <w:rsid w:val="00073E5C"/>
    <w:rsid w:val="00074A04"/>
    <w:rsid w:val="00075342"/>
    <w:rsid w:val="00076CEC"/>
    <w:rsid w:val="00076D39"/>
    <w:rsid w:val="0008273E"/>
    <w:rsid w:val="000845CE"/>
    <w:rsid w:val="00085598"/>
    <w:rsid w:val="00090E62"/>
    <w:rsid w:val="000913DA"/>
    <w:rsid w:val="0009184B"/>
    <w:rsid w:val="00092F8E"/>
    <w:rsid w:val="00093FA9"/>
    <w:rsid w:val="00094049"/>
    <w:rsid w:val="000957E8"/>
    <w:rsid w:val="00096196"/>
    <w:rsid w:val="000A1115"/>
    <w:rsid w:val="000A1C1C"/>
    <w:rsid w:val="000A1D40"/>
    <w:rsid w:val="000A1EFC"/>
    <w:rsid w:val="000A2EBA"/>
    <w:rsid w:val="000A5639"/>
    <w:rsid w:val="000A6D1C"/>
    <w:rsid w:val="000B071B"/>
    <w:rsid w:val="000B28F0"/>
    <w:rsid w:val="000B3C48"/>
    <w:rsid w:val="000B3E62"/>
    <w:rsid w:val="000B409C"/>
    <w:rsid w:val="000B53B7"/>
    <w:rsid w:val="000B550A"/>
    <w:rsid w:val="000B6413"/>
    <w:rsid w:val="000C325E"/>
    <w:rsid w:val="000C4A18"/>
    <w:rsid w:val="000C6D95"/>
    <w:rsid w:val="000D0793"/>
    <w:rsid w:val="000D2D9F"/>
    <w:rsid w:val="000D41B5"/>
    <w:rsid w:val="000D530C"/>
    <w:rsid w:val="000E1B18"/>
    <w:rsid w:val="000E23C2"/>
    <w:rsid w:val="000E751C"/>
    <w:rsid w:val="000F031E"/>
    <w:rsid w:val="000F0CCE"/>
    <w:rsid w:val="000F5862"/>
    <w:rsid w:val="000F6232"/>
    <w:rsid w:val="000F6B5D"/>
    <w:rsid w:val="000F7426"/>
    <w:rsid w:val="000F77FB"/>
    <w:rsid w:val="000F7929"/>
    <w:rsid w:val="000F7BF4"/>
    <w:rsid w:val="000F7C06"/>
    <w:rsid w:val="001030F2"/>
    <w:rsid w:val="00104224"/>
    <w:rsid w:val="00110514"/>
    <w:rsid w:val="00110E14"/>
    <w:rsid w:val="00115B13"/>
    <w:rsid w:val="001177BC"/>
    <w:rsid w:val="00117AA9"/>
    <w:rsid w:val="001206F2"/>
    <w:rsid w:val="00125DC5"/>
    <w:rsid w:val="001330BA"/>
    <w:rsid w:val="00134EF4"/>
    <w:rsid w:val="00137B93"/>
    <w:rsid w:val="0014024C"/>
    <w:rsid w:val="0014066D"/>
    <w:rsid w:val="0014183F"/>
    <w:rsid w:val="0014271B"/>
    <w:rsid w:val="001463BD"/>
    <w:rsid w:val="001467BC"/>
    <w:rsid w:val="00151BEE"/>
    <w:rsid w:val="00152C11"/>
    <w:rsid w:val="00152EB3"/>
    <w:rsid w:val="00155FE0"/>
    <w:rsid w:val="00156AB4"/>
    <w:rsid w:val="00157FAF"/>
    <w:rsid w:val="00165047"/>
    <w:rsid w:val="001657CB"/>
    <w:rsid w:val="00166FE0"/>
    <w:rsid w:val="00167910"/>
    <w:rsid w:val="00167977"/>
    <w:rsid w:val="00172050"/>
    <w:rsid w:val="00172630"/>
    <w:rsid w:val="00176088"/>
    <w:rsid w:val="00176953"/>
    <w:rsid w:val="00177162"/>
    <w:rsid w:val="00180518"/>
    <w:rsid w:val="001812D9"/>
    <w:rsid w:val="00181334"/>
    <w:rsid w:val="001843F6"/>
    <w:rsid w:val="00185A21"/>
    <w:rsid w:val="00186255"/>
    <w:rsid w:val="00186657"/>
    <w:rsid w:val="00190983"/>
    <w:rsid w:val="00191B28"/>
    <w:rsid w:val="0019213E"/>
    <w:rsid w:val="0019231B"/>
    <w:rsid w:val="00192950"/>
    <w:rsid w:val="00193276"/>
    <w:rsid w:val="00194FE8"/>
    <w:rsid w:val="0019593C"/>
    <w:rsid w:val="0019651D"/>
    <w:rsid w:val="00197477"/>
    <w:rsid w:val="00197C2D"/>
    <w:rsid w:val="001A6B4B"/>
    <w:rsid w:val="001B162D"/>
    <w:rsid w:val="001B18A1"/>
    <w:rsid w:val="001B1D42"/>
    <w:rsid w:val="001B2F95"/>
    <w:rsid w:val="001B3A8A"/>
    <w:rsid w:val="001B6E77"/>
    <w:rsid w:val="001C0185"/>
    <w:rsid w:val="001C1A8B"/>
    <w:rsid w:val="001C2C82"/>
    <w:rsid w:val="001C504C"/>
    <w:rsid w:val="001C6E44"/>
    <w:rsid w:val="001D11F5"/>
    <w:rsid w:val="001D1734"/>
    <w:rsid w:val="001D3C40"/>
    <w:rsid w:val="001D5EE4"/>
    <w:rsid w:val="001D62F1"/>
    <w:rsid w:val="001E3CA5"/>
    <w:rsid w:val="001E4190"/>
    <w:rsid w:val="001E6358"/>
    <w:rsid w:val="001F09FE"/>
    <w:rsid w:val="001F15C4"/>
    <w:rsid w:val="001F21FB"/>
    <w:rsid w:val="001F2421"/>
    <w:rsid w:val="001F2E36"/>
    <w:rsid w:val="001F3134"/>
    <w:rsid w:val="001F37A3"/>
    <w:rsid w:val="001F5625"/>
    <w:rsid w:val="00202128"/>
    <w:rsid w:val="00204060"/>
    <w:rsid w:val="00204E58"/>
    <w:rsid w:val="0020627B"/>
    <w:rsid w:val="002070E8"/>
    <w:rsid w:val="00211C0D"/>
    <w:rsid w:val="00212C15"/>
    <w:rsid w:val="00213E08"/>
    <w:rsid w:val="0021770B"/>
    <w:rsid w:val="00217B4D"/>
    <w:rsid w:val="002260BE"/>
    <w:rsid w:val="0022711E"/>
    <w:rsid w:val="00230AA7"/>
    <w:rsid w:val="00230CC8"/>
    <w:rsid w:val="00235DF1"/>
    <w:rsid w:val="00236E27"/>
    <w:rsid w:val="00240121"/>
    <w:rsid w:val="00241F86"/>
    <w:rsid w:val="002431EA"/>
    <w:rsid w:val="00245533"/>
    <w:rsid w:val="00245A88"/>
    <w:rsid w:val="00245FE8"/>
    <w:rsid w:val="002460B7"/>
    <w:rsid w:val="0024618A"/>
    <w:rsid w:val="0024761E"/>
    <w:rsid w:val="00251FD9"/>
    <w:rsid w:val="0025210C"/>
    <w:rsid w:val="0025232E"/>
    <w:rsid w:val="00256E23"/>
    <w:rsid w:val="0026162C"/>
    <w:rsid w:val="0026268A"/>
    <w:rsid w:val="002627B8"/>
    <w:rsid w:val="002630BC"/>
    <w:rsid w:val="00263321"/>
    <w:rsid w:val="002634C4"/>
    <w:rsid w:val="00263EDE"/>
    <w:rsid w:val="00264D5F"/>
    <w:rsid w:val="0026668C"/>
    <w:rsid w:val="0026798A"/>
    <w:rsid w:val="00267E01"/>
    <w:rsid w:val="0027131F"/>
    <w:rsid w:val="0027427A"/>
    <w:rsid w:val="00274369"/>
    <w:rsid w:val="00275206"/>
    <w:rsid w:val="00275579"/>
    <w:rsid w:val="00275A1F"/>
    <w:rsid w:val="002762FA"/>
    <w:rsid w:val="0027640B"/>
    <w:rsid w:val="00277B29"/>
    <w:rsid w:val="00283CB5"/>
    <w:rsid w:val="00285270"/>
    <w:rsid w:val="00287423"/>
    <w:rsid w:val="00290024"/>
    <w:rsid w:val="0029198C"/>
    <w:rsid w:val="002927F3"/>
    <w:rsid w:val="002932DA"/>
    <w:rsid w:val="00294DBF"/>
    <w:rsid w:val="00294F8A"/>
    <w:rsid w:val="002969BC"/>
    <w:rsid w:val="00296A84"/>
    <w:rsid w:val="002A1EF9"/>
    <w:rsid w:val="002A244A"/>
    <w:rsid w:val="002A6D36"/>
    <w:rsid w:val="002A7785"/>
    <w:rsid w:val="002B032E"/>
    <w:rsid w:val="002B2FC5"/>
    <w:rsid w:val="002C4809"/>
    <w:rsid w:val="002C6EF3"/>
    <w:rsid w:val="002C7ECD"/>
    <w:rsid w:val="002D177A"/>
    <w:rsid w:val="002D1B25"/>
    <w:rsid w:val="002D4B79"/>
    <w:rsid w:val="002D4BEB"/>
    <w:rsid w:val="002D7EEF"/>
    <w:rsid w:val="002E14DE"/>
    <w:rsid w:val="002E331C"/>
    <w:rsid w:val="002E52C3"/>
    <w:rsid w:val="002E651F"/>
    <w:rsid w:val="002E7535"/>
    <w:rsid w:val="002F0925"/>
    <w:rsid w:val="002F26F5"/>
    <w:rsid w:val="002F3E53"/>
    <w:rsid w:val="003009CB"/>
    <w:rsid w:val="00301519"/>
    <w:rsid w:val="00301ED4"/>
    <w:rsid w:val="00302FEC"/>
    <w:rsid w:val="0030429A"/>
    <w:rsid w:val="003066E7"/>
    <w:rsid w:val="00311857"/>
    <w:rsid w:val="00314229"/>
    <w:rsid w:val="003170A9"/>
    <w:rsid w:val="00317A39"/>
    <w:rsid w:val="00320195"/>
    <w:rsid w:val="0032115D"/>
    <w:rsid w:val="00321ECE"/>
    <w:rsid w:val="00321F7C"/>
    <w:rsid w:val="003229E8"/>
    <w:rsid w:val="003237AD"/>
    <w:rsid w:val="00324713"/>
    <w:rsid w:val="00327739"/>
    <w:rsid w:val="003277F4"/>
    <w:rsid w:val="00327ADC"/>
    <w:rsid w:val="00330DF0"/>
    <w:rsid w:val="00332968"/>
    <w:rsid w:val="0033548C"/>
    <w:rsid w:val="00335663"/>
    <w:rsid w:val="00335845"/>
    <w:rsid w:val="00335E55"/>
    <w:rsid w:val="003378F5"/>
    <w:rsid w:val="00340667"/>
    <w:rsid w:val="003464DA"/>
    <w:rsid w:val="00346616"/>
    <w:rsid w:val="00350CF4"/>
    <w:rsid w:val="003524BF"/>
    <w:rsid w:val="00355305"/>
    <w:rsid w:val="00360BC7"/>
    <w:rsid w:val="0036119B"/>
    <w:rsid w:val="0036572C"/>
    <w:rsid w:val="003659B4"/>
    <w:rsid w:val="0036703B"/>
    <w:rsid w:val="003677CD"/>
    <w:rsid w:val="00370518"/>
    <w:rsid w:val="00371B18"/>
    <w:rsid w:val="003731CF"/>
    <w:rsid w:val="00376CEC"/>
    <w:rsid w:val="003778C4"/>
    <w:rsid w:val="003819F3"/>
    <w:rsid w:val="0038589B"/>
    <w:rsid w:val="00385E7E"/>
    <w:rsid w:val="003874E6"/>
    <w:rsid w:val="00390C9C"/>
    <w:rsid w:val="00392E2E"/>
    <w:rsid w:val="003931E8"/>
    <w:rsid w:val="00393BEF"/>
    <w:rsid w:val="0039583C"/>
    <w:rsid w:val="00397576"/>
    <w:rsid w:val="00397956"/>
    <w:rsid w:val="003A3295"/>
    <w:rsid w:val="003A4C28"/>
    <w:rsid w:val="003A581B"/>
    <w:rsid w:val="003B0B36"/>
    <w:rsid w:val="003B11E2"/>
    <w:rsid w:val="003B1285"/>
    <w:rsid w:val="003B1856"/>
    <w:rsid w:val="003B4D28"/>
    <w:rsid w:val="003B7C9E"/>
    <w:rsid w:val="003C00A5"/>
    <w:rsid w:val="003C1067"/>
    <w:rsid w:val="003C26A8"/>
    <w:rsid w:val="003C6680"/>
    <w:rsid w:val="003D34B7"/>
    <w:rsid w:val="003D589C"/>
    <w:rsid w:val="003D6BF8"/>
    <w:rsid w:val="003D6C47"/>
    <w:rsid w:val="003D6C64"/>
    <w:rsid w:val="003D73B1"/>
    <w:rsid w:val="003D73D6"/>
    <w:rsid w:val="003E15A1"/>
    <w:rsid w:val="003E2F56"/>
    <w:rsid w:val="003E4593"/>
    <w:rsid w:val="003E5488"/>
    <w:rsid w:val="003E7574"/>
    <w:rsid w:val="003E7E06"/>
    <w:rsid w:val="003F0B55"/>
    <w:rsid w:val="003F3FA6"/>
    <w:rsid w:val="003F4022"/>
    <w:rsid w:val="003F54F9"/>
    <w:rsid w:val="0040260C"/>
    <w:rsid w:val="00403506"/>
    <w:rsid w:val="004051B9"/>
    <w:rsid w:val="0041062C"/>
    <w:rsid w:val="00413EC8"/>
    <w:rsid w:val="00415CD5"/>
    <w:rsid w:val="004177AE"/>
    <w:rsid w:val="00417E5E"/>
    <w:rsid w:val="0042131F"/>
    <w:rsid w:val="004226D4"/>
    <w:rsid w:val="00422F38"/>
    <w:rsid w:val="004259A1"/>
    <w:rsid w:val="00432758"/>
    <w:rsid w:val="004330E1"/>
    <w:rsid w:val="004333C7"/>
    <w:rsid w:val="004336BD"/>
    <w:rsid w:val="004345AC"/>
    <w:rsid w:val="00435B07"/>
    <w:rsid w:val="004370E3"/>
    <w:rsid w:val="00437A10"/>
    <w:rsid w:val="00440B55"/>
    <w:rsid w:val="00441A36"/>
    <w:rsid w:val="00443406"/>
    <w:rsid w:val="00446C3D"/>
    <w:rsid w:val="00447124"/>
    <w:rsid w:val="0044716B"/>
    <w:rsid w:val="0044716D"/>
    <w:rsid w:val="00447557"/>
    <w:rsid w:val="0044756D"/>
    <w:rsid w:val="0045111B"/>
    <w:rsid w:val="00454586"/>
    <w:rsid w:val="004576FF"/>
    <w:rsid w:val="0045799F"/>
    <w:rsid w:val="00457DC1"/>
    <w:rsid w:val="004603FB"/>
    <w:rsid w:val="00461B62"/>
    <w:rsid w:val="00462229"/>
    <w:rsid w:val="00462DFF"/>
    <w:rsid w:val="004632CF"/>
    <w:rsid w:val="00463D29"/>
    <w:rsid w:val="0046531F"/>
    <w:rsid w:val="00466E3D"/>
    <w:rsid w:val="00466F6D"/>
    <w:rsid w:val="00470902"/>
    <w:rsid w:val="00472F7E"/>
    <w:rsid w:val="00473FCD"/>
    <w:rsid w:val="004811BB"/>
    <w:rsid w:val="00482663"/>
    <w:rsid w:val="00483986"/>
    <w:rsid w:val="00484260"/>
    <w:rsid w:val="00487D76"/>
    <w:rsid w:val="00490970"/>
    <w:rsid w:val="00490B0C"/>
    <w:rsid w:val="00492C01"/>
    <w:rsid w:val="0049304C"/>
    <w:rsid w:val="00493AC4"/>
    <w:rsid w:val="004944EA"/>
    <w:rsid w:val="00495B1A"/>
    <w:rsid w:val="004A30B4"/>
    <w:rsid w:val="004A465F"/>
    <w:rsid w:val="004A7217"/>
    <w:rsid w:val="004B067D"/>
    <w:rsid w:val="004B09F0"/>
    <w:rsid w:val="004B0C0F"/>
    <w:rsid w:val="004B0D86"/>
    <w:rsid w:val="004B3CC7"/>
    <w:rsid w:val="004B53C3"/>
    <w:rsid w:val="004B5E2F"/>
    <w:rsid w:val="004B6987"/>
    <w:rsid w:val="004B6F30"/>
    <w:rsid w:val="004C0535"/>
    <w:rsid w:val="004C117E"/>
    <w:rsid w:val="004C34D4"/>
    <w:rsid w:val="004C45F0"/>
    <w:rsid w:val="004C49FC"/>
    <w:rsid w:val="004C63E3"/>
    <w:rsid w:val="004C711F"/>
    <w:rsid w:val="004C7811"/>
    <w:rsid w:val="004D26DA"/>
    <w:rsid w:val="004D2884"/>
    <w:rsid w:val="004D37F1"/>
    <w:rsid w:val="004D425D"/>
    <w:rsid w:val="004D5459"/>
    <w:rsid w:val="004D57D3"/>
    <w:rsid w:val="004D654D"/>
    <w:rsid w:val="004E05EE"/>
    <w:rsid w:val="004E1B23"/>
    <w:rsid w:val="004E1BB9"/>
    <w:rsid w:val="004E4984"/>
    <w:rsid w:val="004E696C"/>
    <w:rsid w:val="004E78F8"/>
    <w:rsid w:val="004F0318"/>
    <w:rsid w:val="004F098D"/>
    <w:rsid w:val="004F244A"/>
    <w:rsid w:val="004F2527"/>
    <w:rsid w:val="004F3D1C"/>
    <w:rsid w:val="004F5753"/>
    <w:rsid w:val="004F7EA3"/>
    <w:rsid w:val="005031F8"/>
    <w:rsid w:val="00503AC2"/>
    <w:rsid w:val="0050491B"/>
    <w:rsid w:val="00505349"/>
    <w:rsid w:val="00505B2B"/>
    <w:rsid w:val="0051097A"/>
    <w:rsid w:val="00511F4F"/>
    <w:rsid w:val="0051343E"/>
    <w:rsid w:val="005134E5"/>
    <w:rsid w:val="00513BB1"/>
    <w:rsid w:val="0051467D"/>
    <w:rsid w:val="00517879"/>
    <w:rsid w:val="00517CD1"/>
    <w:rsid w:val="005215E6"/>
    <w:rsid w:val="0052569E"/>
    <w:rsid w:val="00525A8C"/>
    <w:rsid w:val="00526317"/>
    <w:rsid w:val="00526D0C"/>
    <w:rsid w:val="005278A9"/>
    <w:rsid w:val="00527D18"/>
    <w:rsid w:val="005348CD"/>
    <w:rsid w:val="005348E5"/>
    <w:rsid w:val="005370B4"/>
    <w:rsid w:val="005403B5"/>
    <w:rsid w:val="0054206A"/>
    <w:rsid w:val="00542E3E"/>
    <w:rsid w:val="0054504E"/>
    <w:rsid w:val="005505DE"/>
    <w:rsid w:val="005507D3"/>
    <w:rsid w:val="0055187D"/>
    <w:rsid w:val="00552EDC"/>
    <w:rsid w:val="005534A5"/>
    <w:rsid w:val="00553FA8"/>
    <w:rsid w:val="00555AD0"/>
    <w:rsid w:val="00555D02"/>
    <w:rsid w:val="00556167"/>
    <w:rsid w:val="00557FCC"/>
    <w:rsid w:val="0056162D"/>
    <w:rsid w:val="005616E6"/>
    <w:rsid w:val="00562C64"/>
    <w:rsid w:val="00562ECD"/>
    <w:rsid w:val="00563033"/>
    <w:rsid w:val="00564F52"/>
    <w:rsid w:val="005650B3"/>
    <w:rsid w:val="005656CB"/>
    <w:rsid w:val="00565E4D"/>
    <w:rsid w:val="005668E4"/>
    <w:rsid w:val="005744E6"/>
    <w:rsid w:val="00574E13"/>
    <w:rsid w:val="005760EA"/>
    <w:rsid w:val="00577D7F"/>
    <w:rsid w:val="00580A9D"/>
    <w:rsid w:val="00581603"/>
    <w:rsid w:val="005829F4"/>
    <w:rsid w:val="00583C5F"/>
    <w:rsid w:val="00583C87"/>
    <w:rsid w:val="00583F63"/>
    <w:rsid w:val="00592CE2"/>
    <w:rsid w:val="005932C6"/>
    <w:rsid w:val="005943FA"/>
    <w:rsid w:val="00594CC9"/>
    <w:rsid w:val="005A5C43"/>
    <w:rsid w:val="005A7865"/>
    <w:rsid w:val="005B0793"/>
    <w:rsid w:val="005B2AD9"/>
    <w:rsid w:val="005B520B"/>
    <w:rsid w:val="005B6517"/>
    <w:rsid w:val="005C0659"/>
    <w:rsid w:val="005C0CF0"/>
    <w:rsid w:val="005C0EC7"/>
    <w:rsid w:val="005C1CA2"/>
    <w:rsid w:val="005C3F01"/>
    <w:rsid w:val="005C54B5"/>
    <w:rsid w:val="005C5A94"/>
    <w:rsid w:val="005C5EE4"/>
    <w:rsid w:val="005C679D"/>
    <w:rsid w:val="005C697D"/>
    <w:rsid w:val="005D06A5"/>
    <w:rsid w:val="005D0FCF"/>
    <w:rsid w:val="005D1D19"/>
    <w:rsid w:val="005D2831"/>
    <w:rsid w:val="005D46A8"/>
    <w:rsid w:val="005D4E6D"/>
    <w:rsid w:val="005D71DD"/>
    <w:rsid w:val="005D7B3D"/>
    <w:rsid w:val="005D7D5B"/>
    <w:rsid w:val="005E5D42"/>
    <w:rsid w:val="005E5DB8"/>
    <w:rsid w:val="005E65AF"/>
    <w:rsid w:val="005F0A2B"/>
    <w:rsid w:val="005F2CA7"/>
    <w:rsid w:val="0060106D"/>
    <w:rsid w:val="00602D64"/>
    <w:rsid w:val="00604659"/>
    <w:rsid w:val="00607CE0"/>
    <w:rsid w:val="00610AF3"/>
    <w:rsid w:val="00613E51"/>
    <w:rsid w:val="00614040"/>
    <w:rsid w:val="0061555E"/>
    <w:rsid w:val="00616489"/>
    <w:rsid w:val="00622BC1"/>
    <w:rsid w:val="006238E3"/>
    <w:rsid w:val="00626EF8"/>
    <w:rsid w:val="006277E5"/>
    <w:rsid w:val="00630A99"/>
    <w:rsid w:val="00632C15"/>
    <w:rsid w:val="00632E85"/>
    <w:rsid w:val="006339A6"/>
    <w:rsid w:val="00634EAB"/>
    <w:rsid w:val="00635796"/>
    <w:rsid w:val="00636D64"/>
    <w:rsid w:val="00645103"/>
    <w:rsid w:val="00645900"/>
    <w:rsid w:val="00646FC8"/>
    <w:rsid w:val="00647A04"/>
    <w:rsid w:val="00651AB7"/>
    <w:rsid w:val="00652922"/>
    <w:rsid w:val="00652D4F"/>
    <w:rsid w:val="00653518"/>
    <w:rsid w:val="006544E5"/>
    <w:rsid w:val="0066275E"/>
    <w:rsid w:val="00663632"/>
    <w:rsid w:val="00667F1A"/>
    <w:rsid w:val="006702AE"/>
    <w:rsid w:val="00672739"/>
    <w:rsid w:val="00672C10"/>
    <w:rsid w:val="006733CE"/>
    <w:rsid w:val="006748EC"/>
    <w:rsid w:val="00677AD6"/>
    <w:rsid w:val="00677FCF"/>
    <w:rsid w:val="006808DE"/>
    <w:rsid w:val="0068225D"/>
    <w:rsid w:val="00682E39"/>
    <w:rsid w:val="00683778"/>
    <w:rsid w:val="00684B28"/>
    <w:rsid w:val="00685B7A"/>
    <w:rsid w:val="00686AC8"/>
    <w:rsid w:val="00687CBB"/>
    <w:rsid w:val="00690455"/>
    <w:rsid w:val="00690EF4"/>
    <w:rsid w:val="00693965"/>
    <w:rsid w:val="00696385"/>
    <w:rsid w:val="006A1D5F"/>
    <w:rsid w:val="006A3AAA"/>
    <w:rsid w:val="006A5FEB"/>
    <w:rsid w:val="006A6A1E"/>
    <w:rsid w:val="006A6F68"/>
    <w:rsid w:val="006A748F"/>
    <w:rsid w:val="006A752E"/>
    <w:rsid w:val="006B12BE"/>
    <w:rsid w:val="006B2162"/>
    <w:rsid w:val="006B36D9"/>
    <w:rsid w:val="006B3D7B"/>
    <w:rsid w:val="006B47DB"/>
    <w:rsid w:val="006B4931"/>
    <w:rsid w:val="006B6A42"/>
    <w:rsid w:val="006B7049"/>
    <w:rsid w:val="006C04D9"/>
    <w:rsid w:val="006C0A74"/>
    <w:rsid w:val="006C22C9"/>
    <w:rsid w:val="006D03BF"/>
    <w:rsid w:val="006D1057"/>
    <w:rsid w:val="006D1840"/>
    <w:rsid w:val="006D284D"/>
    <w:rsid w:val="006D2D6C"/>
    <w:rsid w:val="006D6E89"/>
    <w:rsid w:val="006D6F79"/>
    <w:rsid w:val="006D707A"/>
    <w:rsid w:val="006E042E"/>
    <w:rsid w:val="006E172F"/>
    <w:rsid w:val="006E1BDF"/>
    <w:rsid w:val="006E1BEE"/>
    <w:rsid w:val="006E3190"/>
    <w:rsid w:val="006E50B5"/>
    <w:rsid w:val="006E6C98"/>
    <w:rsid w:val="006E7974"/>
    <w:rsid w:val="006F1076"/>
    <w:rsid w:val="006F315E"/>
    <w:rsid w:val="006F31A0"/>
    <w:rsid w:val="006F3660"/>
    <w:rsid w:val="006F49F4"/>
    <w:rsid w:val="006F56FC"/>
    <w:rsid w:val="006F752E"/>
    <w:rsid w:val="00701FC4"/>
    <w:rsid w:val="00702469"/>
    <w:rsid w:val="007035E3"/>
    <w:rsid w:val="007040BE"/>
    <w:rsid w:val="007071C2"/>
    <w:rsid w:val="00712C62"/>
    <w:rsid w:val="007156BF"/>
    <w:rsid w:val="00716154"/>
    <w:rsid w:val="00720038"/>
    <w:rsid w:val="00721144"/>
    <w:rsid w:val="007211D1"/>
    <w:rsid w:val="00724AE9"/>
    <w:rsid w:val="00725E69"/>
    <w:rsid w:val="00731834"/>
    <w:rsid w:val="007321EC"/>
    <w:rsid w:val="00732556"/>
    <w:rsid w:val="00732EE8"/>
    <w:rsid w:val="00733FDA"/>
    <w:rsid w:val="0073482B"/>
    <w:rsid w:val="00736C8E"/>
    <w:rsid w:val="007376AE"/>
    <w:rsid w:val="007444D6"/>
    <w:rsid w:val="007446E7"/>
    <w:rsid w:val="00744EBC"/>
    <w:rsid w:val="00747A09"/>
    <w:rsid w:val="00747F49"/>
    <w:rsid w:val="00755A4F"/>
    <w:rsid w:val="00755A61"/>
    <w:rsid w:val="00755ECC"/>
    <w:rsid w:val="007562D0"/>
    <w:rsid w:val="00756FC4"/>
    <w:rsid w:val="00762FB0"/>
    <w:rsid w:val="00763A1E"/>
    <w:rsid w:val="00765190"/>
    <w:rsid w:val="00765DC0"/>
    <w:rsid w:val="00766028"/>
    <w:rsid w:val="00766A57"/>
    <w:rsid w:val="00770AAF"/>
    <w:rsid w:val="007714E6"/>
    <w:rsid w:val="00771D2F"/>
    <w:rsid w:val="00775BFF"/>
    <w:rsid w:val="00776B2A"/>
    <w:rsid w:val="00783BF5"/>
    <w:rsid w:val="007850EF"/>
    <w:rsid w:val="0078746A"/>
    <w:rsid w:val="00787561"/>
    <w:rsid w:val="00790518"/>
    <w:rsid w:val="0079189E"/>
    <w:rsid w:val="00795409"/>
    <w:rsid w:val="007A0813"/>
    <w:rsid w:val="007A26C8"/>
    <w:rsid w:val="007A2C08"/>
    <w:rsid w:val="007A361D"/>
    <w:rsid w:val="007A4097"/>
    <w:rsid w:val="007A5F88"/>
    <w:rsid w:val="007B16A4"/>
    <w:rsid w:val="007B4206"/>
    <w:rsid w:val="007B42A5"/>
    <w:rsid w:val="007B5488"/>
    <w:rsid w:val="007C32AD"/>
    <w:rsid w:val="007C43F6"/>
    <w:rsid w:val="007C5D1A"/>
    <w:rsid w:val="007D1C9B"/>
    <w:rsid w:val="007D296E"/>
    <w:rsid w:val="007D370B"/>
    <w:rsid w:val="007D7CEC"/>
    <w:rsid w:val="007E159F"/>
    <w:rsid w:val="007E3CD5"/>
    <w:rsid w:val="007E3E14"/>
    <w:rsid w:val="007E5341"/>
    <w:rsid w:val="007E5882"/>
    <w:rsid w:val="007E5D64"/>
    <w:rsid w:val="007E672A"/>
    <w:rsid w:val="007E715E"/>
    <w:rsid w:val="007E7DB4"/>
    <w:rsid w:val="007F0477"/>
    <w:rsid w:val="007F0F62"/>
    <w:rsid w:val="007F2C96"/>
    <w:rsid w:val="007F3293"/>
    <w:rsid w:val="007F3F7F"/>
    <w:rsid w:val="007F769F"/>
    <w:rsid w:val="007F77ED"/>
    <w:rsid w:val="008001AD"/>
    <w:rsid w:val="00800A9F"/>
    <w:rsid w:val="008034E5"/>
    <w:rsid w:val="0080618B"/>
    <w:rsid w:val="00807560"/>
    <w:rsid w:val="0081098D"/>
    <w:rsid w:val="008118D7"/>
    <w:rsid w:val="0081444B"/>
    <w:rsid w:val="008148C1"/>
    <w:rsid w:val="00816830"/>
    <w:rsid w:val="00817BC0"/>
    <w:rsid w:val="00820625"/>
    <w:rsid w:val="00821B2F"/>
    <w:rsid w:val="00822A5E"/>
    <w:rsid w:val="00823480"/>
    <w:rsid w:val="00824078"/>
    <w:rsid w:val="008252F7"/>
    <w:rsid w:val="0083171D"/>
    <w:rsid w:val="00835D7A"/>
    <w:rsid w:val="00837955"/>
    <w:rsid w:val="008410FA"/>
    <w:rsid w:val="008419E0"/>
    <w:rsid w:val="00842684"/>
    <w:rsid w:val="00843278"/>
    <w:rsid w:val="00844475"/>
    <w:rsid w:val="0084542F"/>
    <w:rsid w:val="008503CB"/>
    <w:rsid w:val="008503D2"/>
    <w:rsid w:val="008522F0"/>
    <w:rsid w:val="00853FFA"/>
    <w:rsid w:val="00854931"/>
    <w:rsid w:val="00854B3D"/>
    <w:rsid w:val="008572D5"/>
    <w:rsid w:val="00857891"/>
    <w:rsid w:val="00860D2A"/>
    <w:rsid w:val="008629D8"/>
    <w:rsid w:val="00862C3F"/>
    <w:rsid w:val="00862EC9"/>
    <w:rsid w:val="00863F55"/>
    <w:rsid w:val="008653B7"/>
    <w:rsid w:val="00865C9B"/>
    <w:rsid w:val="008739C0"/>
    <w:rsid w:val="008759FF"/>
    <w:rsid w:val="00881F96"/>
    <w:rsid w:val="0088352C"/>
    <w:rsid w:val="0088358F"/>
    <w:rsid w:val="00885347"/>
    <w:rsid w:val="00886B68"/>
    <w:rsid w:val="00886CC7"/>
    <w:rsid w:val="00886FAC"/>
    <w:rsid w:val="008926B6"/>
    <w:rsid w:val="00892E0C"/>
    <w:rsid w:val="00892EAD"/>
    <w:rsid w:val="00895EA9"/>
    <w:rsid w:val="008A173E"/>
    <w:rsid w:val="008A28E9"/>
    <w:rsid w:val="008A4D93"/>
    <w:rsid w:val="008B6285"/>
    <w:rsid w:val="008C456E"/>
    <w:rsid w:val="008C46A7"/>
    <w:rsid w:val="008C480B"/>
    <w:rsid w:val="008C4D70"/>
    <w:rsid w:val="008C4F23"/>
    <w:rsid w:val="008C5F02"/>
    <w:rsid w:val="008C6986"/>
    <w:rsid w:val="008C6A8A"/>
    <w:rsid w:val="008D1482"/>
    <w:rsid w:val="008D1FC3"/>
    <w:rsid w:val="008D29DF"/>
    <w:rsid w:val="008D4488"/>
    <w:rsid w:val="008D45D7"/>
    <w:rsid w:val="008D724F"/>
    <w:rsid w:val="008E0265"/>
    <w:rsid w:val="008E075C"/>
    <w:rsid w:val="008E64BD"/>
    <w:rsid w:val="008F0433"/>
    <w:rsid w:val="008F0651"/>
    <w:rsid w:val="008F10F1"/>
    <w:rsid w:val="008F135E"/>
    <w:rsid w:val="008F1537"/>
    <w:rsid w:val="008F1943"/>
    <w:rsid w:val="008F53A1"/>
    <w:rsid w:val="008F547B"/>
    <w:rsid w:val="00904A11"/>
    <w:rsid w:val="0090560F"/>
    <w:rsid w:val="009066F6"/>
    <w:rsid w:val="0090726C"/>
    <w:rsid w:val="0091156A"/>
    <w:rsid w:val="00912B84"/>
    <w:rsid w:val="00912C49"/>
    <w:rsid w:val="009140F7"/>
    <w:rsid w:val="009166B5"/>
    <w:rsid w:val="00920853"/>
    <w:rsid w:val="009218BA"/>
    <w:rsid w:val="009220FA"/>
    <w:rsid w:val="00922367"/>
    <w:rsid w:val="009244E4"/>
    <w:rsid w:val="00924C80"/>
    <w:rsid w:val="00924E81"/>
    <w:rsid w:val="00925B65"/>
    <w:rsid w:val="00931C4D"/>
    <w:rsid w:val="00932E0E"/>
    <w:rsid w:val="009346B8"/>
    <w:rsid w:val="00935FCB"/>
    <w:rsid w:val="00936D37"/>
    <w:rsid w:val="00937131"/>
    <w:rsid w:val="00940211"/>
    <w:rsid w:val="0094295D"/>
    <w:rsid w:val="00944EC9"/>
    <w:rsid w:val="00945862"/>
    <w:rsid w:val="009467F2"/>
    <w:rsid w:val="00946E77"/>
    <w:rsid w:val="0095258B"/>
    <w:rsid w:val="00952649"/>
    <w:rsid w:val="00952788"/>
    <w:rsid w:val="0095358C"/>
    <w:rsid w:val="00955DBF"/>
    <w:rsid w:val="00956DCD"/>
    <w:rsid w:val="009572F7"/>
    <w:rsid w:val="0095773F"/>
    <w:rsid w:val="0095780F"/>
    <w:rsid w:val="00961054"/>
    <w:rsid w:val="009632C7"/>
    <w:rsid w:val="00963617"/>
    <w:rsid w:val="00967FEB"/>
    <w:rsid w:val="00970774"/>
    <w:rsid w:val="00973B31"/>
    <w:rsid w:val="00974A22"/>
    <w:rsid w:val="00975521"/>
    <w:rsid w:val="00976728"/>
    <w:rsid w:val="009769B8"/>
    <w:rsid w:val="009777D5"/>
    <w:rsid w:val="00977F19"/>
    <w:rsid w:val="00977F5A"/>
    <w:rsid w:val="00986381"/>
    <w:rsid w:val="009910FA"/>
    <w:rsid w:val="00991B8C"/>
    <w:rsid w:val="00991F66"/>
    <w:rsid w:val="0099283B"/>
    <w:rsid w:val="00997B3C"/>
    <w:rsid w:val="009A151B"/>
    <w:rsid w:val="009A379D"/>
    <w:rsid w:val="009B0822"/>
    <w:rsid w:val="009B12DB"/>
    <w:rsid w:val="009B174A"/>
    <w:rsid w:val="009B3D80"/>
    <w:rsid w:val="009B7717"/>
    <w:rsid w:val="009B7EED"/>
    <w:rsid w:val="009C35EC"/>
    <w:rsid w:val="009C5846"/>
    <w:rsid w:val="009C6C6B"/>
    <w:rsid w:val="009D460C"/>
    <w:rsid w:val="009D509B"/>
    <w:rsid w:val="009E266A"/>
    <w:rsid w:val="009E3725"/>
    <w:rsid w:val="009E43C7"/>
    <w:rsid w:val="009E5E52"/>
    <w:rsid w:val="009E63E3"/>
    <w:rsid w:val="009E67F4"/>
    <w:rsid w:val="009E6D90"/>
    <w:rsid w:val="009E7ABD"/>
    <w:rsid w:val="009F17DE"/>
    <w:rsid w:val="009F2609"/>
    <w:rsid w:val="009F32ED"/>
    <w:rsid w:val="009F6EB8"/>
    <w:rsid w:val="00A025E2"/>
    <w:rsid w:val="00A029E4"/>
    <w:rsid w:val="00A06629"/>
    <w:rsid w:val="00A0727B"/>
    <w:rsid w:val="00A124D4"/>
    <w:rsid w:val="00A127E0"/>
    <w:rsid w:val="00A141E9"/>
    <w:rsid w:val="00A159CC"/>
    <w:rsid w:val="00A20123"/>
    <w:rsid w:val="00A21BC8"/>
    <w:rsid w:val="00A21EB8"/>
    <w:rsid w:val="00A224F8"/>
    <w:rsid w:val="00A252AF"/>
    <w:rsid w:val="00A255E5"/>
    <w:rsid w:val="00A26769"/>
    <w:rsid w:val="00A26FEE"/>
    <w:rsid w:val="00A30074"/>
    <w:rsid w:val="00A3299E"/>
    <w:rsid w:val="00A33A18"/>
    <w:rsid w:val="00A33BA8"/>
    <w:rsid w:val="00A370C1"/>
    <w:rsid w:val="00A40291"/>
    <w:rsid w:val="00A40B87"/>
    <w:rsid w:val="00A41B57"/>
    <w:rsid w:val="00A45D21"/>
    <w:rsid w:val="00A505DF"/>
    <w:rsid w:val="00A51E02"/>
    <w:rsid w:val="00A53BE6"/>
    <w:rsid w:val="00A56220"/>
    <w:rsid w:val="00A56ECB"/>
    <w:rsid w:val="00A579A2"/>
    <w:rsid w:val="00A6013C"/>
    <w:rsid w:val="00A62986"/>
    <w:rsid w:val="00A62A50"/>
    <w:rsid w:val="00A6326C"/>
    <w:rsid w:val="00A64AB8"/>
    <w:rsid w:val="00A66BCC"/>
    <w:rsid w:val="00A71532"/>
    <w:rsid w:val="00A71E88"/>
    <w:rsid w:val="00A7217B"/>
    <w:rsid w:val="00A7262B"/>
    <w:rsid w:val="00A75188"/>
    <w:rsid w:val="00A77040"/>
    <w:rsid w:val="00A801FF"/>
    <w:rsid w:val="00A81061"/>
    <w:rsid w:val="00A8195B"/>
    <w:rsid w:val="00A83133"/>
    <w:rsid w:val="00A83244"/>
    <w:rsid w:val="00A847F4"/>
    <w:rsid w:val="00A85BC0"/>
    <w:rsid w:val="00A87CC3"/>
    <w:rsid w:val="00A9080C"/>
    <w:rsid w:val="00A91AC2"/>
    <w:rsid w:val="00A95AC1"/>
    <w:rsid w:val="00A96F74"/>
    <w:rsid w:val="00AA06B9"/>
    <w:rsid w:val="00AA1899"/>
    <w:rsid w:val="00AA243A"/>
    <w:rsid w:val="00AA265A"/>
    <w:rsid w:val="00AA41DE"/>
    <w:rsid w:val="00AA46B9"/>
    <w:rsid w:val="00AA591B"/>
    <w:rsid w:val="00AA70B0"/>
    <w:rsid w:val="00AB32B4"/>
    <w:rsid w:val="00AB580E"/>
    <w:rsid w:val="00AB62CA"/>
    <w:rsid w:val="00AB7A9C"/>
    <w:rsid w:val="00AC0D31"/>
    <w:rsid w:val="00AC2046"/>
    <w:rsid w:val="00AC28BD"/>
    <w:rsid w:val="00AC53E3"/>
    <w:rsid w:val="00AC7E1E"/>
    <w:rsid w:val="00AD2859"/>
    <w:rsid w:val="00AD2EF1"/>
    <w:rsid w:val="00AD2FF2"/>
    <w:rsid w:val="00AD53CE"/>
    <w:rsid w:val="00AD56AC"/>
    <w:rsid w:val="00AD61AE"/>
    <w:rsid w:val="00AD77F9"/>
    <w:rsid w:val="00AE1DF5"/>
    <w:rsid w:val="00AE1F3A"/>
    <w:rsid w:val="00AE21BE"/>
    <w:rsid w:val="00AE26F2"/>
    <w:rsid w:val="00AE4C27"/>
    <w:rsid w:val="00AE533A"/>
    <w:rsid w:val="00AE63A5"/>
    <w:rsid w:val="00AE76E7"/>
    <w:rsid w:val="00AF1433"/>
    <w:rsid w:val="00AF28CB"/>
    <w:rsid w:val="00AF7389"/>
    <w:rsid w:val="00AF7676"/>
    <w:rsid w:val="00AF7AC4"/>
    <w:rsid w:val="00B00C8F"/>
    <w:rsid w:val="00B014C2"/>
    <w:rsid w:val="00B0155F"/>
    <w:rsid w:val="00B016BB"/>
    <w:rsid w:val="00B02664"/>
    <w:rsid w:val="00B032AC"/>
    <w:rsid w:val="00B04ACA"/>
    <w:rsid w:val="00B07600"/>
    <w:rsid w:val="00B0791F"/>
    <w:rsid w:val="00B104E8"/>
    <w:rsid w:val="00B139AE"/>
    <w:rsid w:val="00B14AA0"/>
    <w:rsid w:val="00B1644D"/>
    <w:rsid w:val="00B1742A"/>
    <w:rsid w:val="00B21CCF"/>
    <w:rsid w:val="00B22350"/>
    <w:rsid w:val="00B258A0"/>
    <w:rsid w:val="00B25CDC"/>
    <w:rsid w:val="00B26D40"/>
    <w:rsid w:val="00B26E8F"/>
    <w:rsid w:val="00B27674"/>
    <w:rsid w:val="00B314EC"/>
    <w:rsid w:val="00B3266B"/>
    <w:rsid w:val="00B3339D"/>
    <w:rsid w:val="00B407CF"/>
    <w:rsid w:val="00B409A9"/>
    <w:rsid w:val="00B4199D"/>
    <w:rsid w:val="00B41C23"/>
    <w:rsid w:val="00B41DA8"/>
    <w:rsid w:val="00B4229D"/>
    <w:rsid w:val="00B43096"/>
    <w:rsid w:val="00B46CFA"/>
    <w:rsid w:val="00B50615"/>
    <w:rsid w:val="00B53DB8"/>
    <w:rsid w:val="00B56C23"/>
    <w:rsid w:val="00B6119E"/>
    <w:rsid w:val="00B63189"/>
    <w:rsid w:val="00B636CA"/>
    <w:rsid w:val="00B64930"/>
    <w:rsid w:val="00B64B84"/>
    <w:rsid w:val="00B64E47"/>
    <w:rsid w:val="00B65BE8"/>
    <w:rsid w:val="00B73263"/>
    <w:rsid w:val="00B74508"/>
    <w:rsid w:val="00B75867"/>
    <w:rsid w:val="00B83F5B"/>
    <w:rsid w:val="00B85BD8"/>
    <w:rsid w:val="00B90A49"/>
    <w:rsid w:val="00B925A2"/>
    <w:rsid w:val="00B929A0"/>
    <w:rsid w:val="00B93D54"/>
    <w:rsid w:val="00B9441A"/>
    <w:rsid w:val="00B9466C"/>
    <w:rsid w:val="00B956FA"/>
    <w:rsid w:val="00B97E4A"/>
    <w:rsid w:val="00BA1CF4"/>
    <w:rsid w:val="00BA27D9"/>
    <w:rsid w:val="00BA3AAC"/>
    <w:rsid w:val="00BA6811"/>
    <w:rsid w:val="00BA69DC"/>
    <w:rsid w:val="00BA6C5C"/>
    <w:rsid w:val="00BA71D0"/>
    <w:rsid w:val="00BA743D"/>
    <w:rsid w:val="00BA7CAD"/>
    <w:rsid w:val="00BB0F33"/>
    <w:rsid w:val="00BB1781"/>
    <w:rsid w:val="00BB229B"/>
    <w:rsid w:val="00BB25FA"/>
    <w:rsid w:val="00BB3AB2"/>
    <w:rsid w:val="00BB4B99"/>
    <w:rsid w:val="00BB6455"/>
    <w:rsid w:val="00BB7ABB"/>
    <w:rsid w:val="00BC2719"/>
    <w:rsid w:val="00BC2E79"/>
    <w:rsid w:val="00BC3D63"/>
    <w:rsid w:val="00BC4EC8"/>
    <w:rsid w:val="00BC5483"/>
    <w:rsid w:val="00BC72BE"/>
    <w:rsid w:val="00BD1F39"/>
    <w:rsid w:val="00BD37AE"/>
    <w:rsid w:val="00BD5B98"/>
    <w:rsid w:val="00BD74BC"/>
    <w:rsid w:val="00BE01F9"/>
    <w:rsid w:val="00BE02FD"/>
    <w:rsid w:val="00BE115D"/>
    <w:rsid w:val="00BE14DD"/>
    <w:rsid w:val="00BE1837"/>
    <w:rsid w:val="00BE75A0"/>
    <w:rsid w:val="00BF0750"/>
    <w:rsid w:val="00BF2928"/>
    <w:rsid w:val="00BF36D3"/>
    <w:rsid w:val="00C0650D"/>
    <w:rsid w:val="00C11AB0"/>
    <w:rsid w:val="00C1295A"/>
    <w:rsid w:val="00C144AC"/>
    <w:rsid w:val="00C15B94"/>
    <w:rsid w:val="00C214D2"/>
    <w:rsid w:val="00C21F6C"/>
    <w:rsid w:val="00C22BE3"/>
    <w:rsid w:val="00C26154"/>
    <w:rsid w:val="00C26E5F"/>
    <w:rsid w:val="00C30184"/>
    <w:rsid w:val="00C32761"/>
    <w:rsid w:val="00C32F31"/>
    <w:rsid w:val="00C33581"/>
    <w:rsid w:val="00C338FE"/>
    <w:rsid w:val="00C34A42"/>
    <w:rsid w:val="00C35652"/>
    <w:rsid w:val="00C3702F"/>
    <w:rsid w:val="00C375F3"/>
    <w:rsid w:val="00C37BB3"/>
    <w:rsid w:val="00C40875"/>
    <w:rsid w:val="00C42C57"/>
    <w:rsid w:val="00C43510"/>
    <w:rsid w:val="00C45874"/>
    <w:rsid w:val="00C45D1F"/>
    <w:rsid w:val="00C463AB"/>
    <w:rsid w:val="00C50308"/>
    <w:rsid w:val="00C50A26"/>
    <w:rsid w:val="00C5102A"/>
    <w:rsid w:val="00C5242E"/>
    <w:rsid w:val="00C53C8C"/>
    <w:rsid w:val="00C56925"/>
    <w:rsid w:val="00C6018E"/>
    <w:rsid w:val="00C60227"/>
    <w:rsid w:val="00C6037A"/>
    <w:rsid w:val="00C60FFC"/>
    <w:rsid w:val="00C61F2F"/>
    <w:rsid w:val="00C65DF6"/>
    <w:rsid w:val="00C70D01"/>
    <w:rsid w:val="00C70FB2"/>
    <w:rsid w:val="00C71405"/>
    <w:rsid w:val="00C7214B"/>
    <w:rsid w:val="00C722FE"/>
    <w:rsid w:val="00C802E3"/>
    <w:rsid w:val="00C80398"/>
    <w:rsid w:val="00C80F6F"/>
    <w:rsid w:val="00C85A6A"/>
    <w:rsid w:val="00C90CA7"/>
    <w:rsid w:val="00C91501"/>
    <w:rsid w:val="00C920EA"/>
    <w:rsid w:val="00C93D06"/>
    <w:rsid w:val="00C94490"/>
    <w:rsid w:val="00C94BF2"/>
    <w:rsid w:val="00C94F2A"/>
    <w:rsid w:val="00C95431"/>
    <w:rsid w:val="00C96430"/>
    <w:rsid w:val="00C96D80"/>
    <w:rsid w:val="00C9700A"/>
    <w:rsid w:val="00CA07E8"/>
    <w:rsid w:val="00CA09EC"/>
    <w:rsid w:val="00CA25CC"/>
    <w:rsid w:val="00CA429D"/>
    <w:rsid w:val="00CA605B"/>
    <w:rsid w:val="00CA6591"/>
    <w:rsid w:val="00CB4B7C"/>
    <w:rsid w:val="00CB6681"/>
    <w:rsid w:val="00CC0FA4"/>
    <w:rsid w:val="00CC1F80"/>
    <w:rsid w:val="00CC27DA"/>
    <w:rsid w:val="00CC285A"/>
    <w:rsid w:val="00CC4608"/>
    <w:rsid w:val="00CC4943"/>
    <w:rsid w:val="00CC6B95"/>
    <w:rsid w:val="00CC6C8F"/>
    <w:rsid w:val="00CC710B"/>
    <w:rsid w:val="00CD12F5"/>
    <w:rsid w:val="00CD1B73"/>
    <w:rsid w:val="00CD2B7C"/>
    <w:rsid w:val="00CD5C32"/>
    <w:rsid w:val="00CD7F14"/>
    <w:rsid w:val="00CE03B7"/>
    <w:rsid w:val="00CE1B6D"/>
    <w:rsid w:val="00CE1F3D"/>
    <w:rsid w:val="00CE2718"/>
    <w:rsid w:val="00CE2C15"/>
    <w:rsid w:val="00CE391C"/>
    <w:rsid w:val="00CE553C"/>
    <w:rsid w:val="00CE67B2"/>
    <w:rsid w:val="00CE6D16"/>
    <w:rsid w:val="00CF063E"/>
    <w:rsid w:val="00CF0D40"/>
    <w:rsid w:val="00CF2463"/>
    <w:rsid w:val="00CF604E"/>
    <w:rsid w:val="00D04288"/>
    <w:rsid w:val="00D05EC2"/>
    <w:rsid w:val="00D0654B"/>
    <w:rsid w:val="00D10542"/>
    <w:rsid w:val="00D10EED"/>
    <w:rsid w:val="00D1354F"/>
    <w:rsid w:val="00D14621"/>
    <w:rsid w:val="00D163FA"/>
    <w:rsid w:val="00D16D3B"/>
    <w:rsid w:val="00D16E82"/>
    <w:rsid w:val="00D17425"/>
    <w:rsid w:val="00D2022A"/>
    <w:rsid w:val="00D21128"/>
    <w:rsid w:val="00D22386"/>
    <w:rsid w:val="00D255E8"/>
    <w:rsid w:val="00D25881"/>
    <w:rsid w:val="00D26549"/>
    <w:rsid w:val="00D27D9A"/>
    <w:rsid w:val="00D312AE"/>
    <w:rsid w:val="00D3468D"/>
    <w:rsid w:val="00D348C7"/>
    <w:rsid w:val="00D34F23"/>
    <w:rsid w:val="00D35E45"/>
    <w:rsid w:val="00D40F9A"/>
    <w:rsid w:val="00D46896"/>
    <w:rsid w:val="00D50AF3"/>
    <w:rsid w:val="00D50B65"/>
    <w:rsid w:val="00D515D5"/>
    <w:rsid w:val="00D51BE1"/>
    <w:rsid w:val="00D52E5B"/>
    <w:rsid w:val="00D53EF2"/>
    <w:rsid w:val="00D541B0"/>
    <w:rsid w:val="00D5478B"/>
    <w:rsid w:val="00D57CC7"/>
    <w:rsid w:val="00D63449"/>
    <w:rsid w:val="00D64126"/>
    <w:rsid w:val="00D712FB"/>
    <w:rsid w:val="00D71ACD"/>
    <w:rsid w:val="00D71E89"/>
    <w:rsid w:val="00D72AF2"/>
    <w:rsid w:val="00D76814"/>
    <w:rsid w:val="00D770C2"/>
    <w:rsid w:val="00D7778C"/>
    <w:rsid w:val="00D80B61"/>
    <w:rsid w:val="00D824D9"/>
    <w:rsid w:val="00D8579A"/>
    <w:rsid w:val="00D85D49"/>
    <w:rsid w:val="00D918F2"/>
    <w:rsid w:val="00D91D6C"/>
    <w:rsid w:val="00D91DB9"/>
    <w:rsid w:val="00D93877"/>
    <w:rsid w:val="00D953C4"/>
    <w:rsid w:val="00D96FCE"/>
    <w:rsid w:val="00D972D6"/>
    <w:rsid w:val="00DA4533"/>
    <w:rsid w:val="00DA49C2"/>
    <w:rsid w:val="00DA59BD"/>
    <w:rsid w:val="00DB1C88"/>
    <w:rsid w:val="00DB2B4E"/>
    <w:rsid w:val="00DB3F78"/>
    <w:rsid w:val="00DB73CD"/>
    <w:rsid w:val="00DB77F2"/>
    <w:rsid w:val="00DC059E"/>
    <w:rsid w:val="00DC1D99"/>
    <w:rsid w:val="00DC2B9B"/>
    <w:rsid w:val="00DC3568"/>
    <w:rsid w:val="00DC7858"/>
    <w:rsid w:val="00DD0F43"/>
    <w:rsid w:val="00DD2172"/>
    <w:rsid w:val="00DD52DC"/>
    <w:rsid w:val="00DD5EBA"/>
    <w:rsid w:val="00DD68DB"/>
    <w:rsid w:val="00DD7C45"/>
    <w:rsid w:val="00DE0C10"/>
    <w:rsid w:val="00DE1799"/>
    <w:rsid w:val="00DE19C6"/>
    <w:rsid w:val="00DE45C5"/>
    <w:rsid w:val="00DE52A0"/>
    <w:rsid w:val="00DF1A1D"/>
    <w:rsid w:val="00DF50CC"/>
    <w:rsid w:val="00DF6CC1"/>
    <w:rsid w:val="00E0003F"/>
    <w:rsid w:val="00E005AA"/>
    <w:rsid w:val="00E011C6"/>
    <w:rsid w:val="00E02B21"/>
    <w:rsid w:val="00E03AFA"/>
    <w:rsid w:val="00E04134"/>
    <w:rsid w:val="00E04493"/>
    <w:rsid w:val="00E06274"/>
    <w:rsid w:val="00E07D6D"/>
    <w:rsid w:val="00E11844"/>
    <w:rsid w:val="00E119C1"/>
    <w:rsid w:val="00E11C63"/>
    <w:rsid w:val="00E12C5A"/>
    <w:rsid w:val="00E14D78"/>
    <w:rsid w:val="00E15DE7"/>
    <w:rsid w:val="00E15E3B"/>
    <w:rsid w:val="00E21970"/>
    <w:rsid w:val="00E21DB9"/>
    <w:rsid w:val="00E25E5F"/>
    <w:rsid w:val="00E26471"/>
    <w:rsid w:val="00E26691"/>
    <w:rsid w:val="00E2744B"/>
    <w:rsid w:val="00E32C20"/>
    <w:rsid w:val="00E32E31"/>
    <w:rsid w:val="00E33042"/>
    <w:rsid w:val="00E342DD"/>
    <w:rsid w:val="00E34E4E"/>
    <w:rsid w:val="00E34ED1"/>
    <w:rsid w:val="00E419F9"/>
    <w:rsid w:val="00E428BE"/>
    <w:rsid w:val="00E42BE9"/>
    <w:rsid w:val="00E4551D"/>
    <w:rsid w:val="00E4556E"/>
    <w:rsid w:val="00E50AD4"/>
    <w:rsid w:val="00E54757"/>
    <w:rsid w:val="00E54FC5"/>
    <w:rsid w:val="00E57CE4"/>
    <w:rsid w:val="00E60F9D"/>
    <w:rsid w:val="00E63274"/>
    <w:rsid w:val="00E63952"/>
    <w:rsid w:val="00E67218"/>
    <w:rsid w:val="00E721F6"/>
    <w:rsid w:val="00E7290B"/>
    <w:rsid w:val="00E73C74"/>
    <w:rsid w:val="00E77D49"/>
    <w:rsid w:val="00E80755"/>
    <w:rsid w:val="00E80C38"/>
    <w:rsid w:val="00E811A8"/>
    <w:rsid w:val="00E8392A"/>
    <w:rsid w:val="00E842D5"/>
    <w:rsid w:val="00E8584B"/>
    <w:rsid w:val="00E85F59"/>
    <w:rsid w:val="00E8666F"/>
    <w:rsid w:val="00E8692F"/>
    <w:rsid w:val="00E90221"/>
    <w:rsid w:val="00E9070E"/>
    <w:rsid w:val="00E91723"/>
    <w:rsid w:val="00E92E42"/>
    <w:rsid w:val="00E97020"/>
    <w:rsid w:val="00EA33A8"/>
    <w:rsid w:val="00EA3998"/>
    <w:rsid w:val="00EA465E"/>
    <w:rsid w:val="00EA529A"/>
    <w:rsid w:val="00EA5802"/>
    <w:rsid w:val="00EA724E"/>
    <w:rsid w:val="00EA7EFC"/>
    <w:rsid w:val="00EB341C"/>
    <w:rsid w:val="00EB6573"/>
    <w:rsid w:val="00EB775E"/>
    <w:rsid w:val="00EB77A4"/>
    <w:rsid w:val="00EB7DCC"/>
    <w:rsid w:val="00EC225E"/>
    <w:rsid w:val="00EC2DB9"/>
    <w:rsid w:val="00EC39AD"/>
    <w:rsid w:val="00ED223F"/>
    <w:rsid w:val="00ED30F8"/>
    <w:rsid w:val="00ED535D"/>
    <w:rsid w:val="00ED6D1B"/>
    <w:rsid w:val="00EE2620"/>
    <w:rsid w:val="00EE2797"/>
    <w:rsid w:val="00EE306B"/>
    <w:rsid w:val="00EE4B8F"/>
    <w:rsid w:val="00EE710C"/>
    <w:rsid w:val="00EE7863"/>
    <w:rsid w:val="00EF03B1"/>
    <w:rsid w:val="00EF0726"/>
    <w:rsid w:val="00EF2BFB"/>
    <w:rsid w:val="00EF321A"/>
    <w:rsid w:val="00EF6675"/>
    <w:rsid w:val="00EF77C7"/>
    <w:rsid w:val="00F0268F"/>
    <w:rsid w:val="00F02D3E"/>
    <w:rsid w:val="00F0394B"/>
    <w:rsid w:val="00F03C6E"/>
    <w:rsid w:val="00F05FF8"/>
    <w:rsid w:val="00F068D0"/>
    <w:rsid w:val="00F06BC0"/>
    <w:rsid w:val="00F071D2"/>
    <w:rsid w:val="00F10DB4"/>
    <w:rsid w:val="00F114AB"/>
    <w:rsid w:val="00F12157"/>
    <w:rsid w:val="00F13ECD"/>
    <w:rsid w:val="00F15E8D"/>
    <w:rsid w:val="00F21B1E"/>
    <w:rsid w:val="00F22FCC"/>
    <w:rsid w:val="00F27884"/>
    <w:rsid w:val="00F308A2"/>
    <w:rsid w:val="00F31319"/>
    <w:rsid w:val="00F32232"/>
    <w:rsid w:val="00F329CC"/>
    <w:rsid w:val="00F36DD5"/>
    <w:rsid w:val="00F40338"/>
    <w:rsid w:val="00F40B0F"/>
    <w:rsid w:val="00F41280"/>
    <w:rsid w:val="00F41F38"/>
    <w:rsid w:val="00F50F26"/>
    <w:rsid w:val="00F52293"/>
    <w:rsid w:val="00F52A39"/>
    <w:rsid w:val="00F54118"/>
    <w:rsid w:val="00F60C0E"/>
    <w:rsid w:val="00F63DB0"/>
    <w:rsid w:val="00F643BE"/>
    <w:rsid w:val="00F6468D"/>
    <w:rsid w:val="00F64733"/>
    <w:rsid w:val="00F71224"/>
    <w:rsid w:val="00F74517"/>
    <w:rsid w:val="00F74839"/>
    <w:rsid w:val="00F74C3D"/>
    <w:rsid w:val="00F74F0B"/>
    <w:rsid w:val="00F77897"/>
    <w:rsid w:val="00F77931"/>
    <w:rsid w:val="00F80DE0"/>
    <w:rsid w:val="00F8276F"/>
    <w:rsid w:val="00F83C7E"/>
    <w:rsid w:val="00F84AB6"/>
    <w:rsid w:val="00F84E02"/>
    <w:rsid w:val="00F85CDA"/>
    <w:rsid w:val="00F86A4D"/>
    <w:rsid w:val="00F87721"/>
    <w:rsid w:val="00F9793F"/>
    <w:rsid w:val="00F97953"/>
    <w:rsid w:val="00FA004F"/>
    <w:rsid w:val="00FA4178"/>
    <w:rsid w:val="00FA589F"/>
    <w:rsid w:val="00FA6BCA"/>
    <w:rsid w:val="00FA6BDD"/>
    <w:rsid w:val="00FA7BD4"/>
    <w:rsid w:val="00FB09CF"/>
    <w:rsid w:val="00FB24A4"/>
    <w:rsid w:val="00FB5E16"/>
    <w:rsid w:val="00FB73C6"/>
    <w:rsid w:val="00FB78E6"/>
    <w:rsid w:val="00FB7AB4"/>
    <w:rsid w:val="00FC0783"/>
    <w:rsid w:val="00FC416C"/>
    <w:rsid w:val="00FC5B2C"/>
    <w:rsid w:val="00FC6E92"/>
    <w:rsid w:val="00FD19A7"/>
    <w:rsid w:val="00FD4DC4"/>
    <w:rsid w:val="00FD5EDC"/>
    <w:rsid w:val="00FD6AB1"/>
    <w:rsid w:val="00FE2C51"/>
    <w:rsid w:val="00FE32B0"/>
    <w:rsid w:val="00FE4A7E"/>
    <w:rsid w:val="00FE6BC3"/>
    <w:rsid w:val="00FE788D"/>
    <w:rsid w:val="00FF03FF"/>
    <w:rsid w:val="00FF1F48"/>
    <w:rsid w:val="00FF51B1"/>
    <w:rsid w:val="00FF6597"/>
    <w:rsid w:val="00FF6B4C"/>
    <w:rsid w:val="00FF7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D7B13EA"/>
  <w15:docId w15:val="{BCA07B82-B8A6-48E3-81B0-C444E7DA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5652"/>
    <w:rPr>
      <w:rFonts w:ascii="Arial" w:hAnsi="Arial"/>
      <w:sz w:val="22"/>
    </w:rPr>
  </w:style>
  <w:style w:type="paragraph" w:styleId="Heading1">
    <w:name w:val="heading 1"/>
    <w:basedOn w:val="Normal"/>
    <w:next w:val="Normal"/>
    <w:link w:val="Heading1Char"/>
    <w:qFormat/>
    <w:rsid w:val="0024761E"/>
    <w:pPr>
      <w:keepNext/>
      <w:widowControl w:val="0"/>
      <w:numPr>
        <w:numId w:val="96"/>
      </w:numPr>
      <w:jc w:val="center"/>
      <w:outlineLvl w:val="0"/>
    </w:pPr>
    <w:rPr>
      <w:rFonts w:ascii="Arial Bold" w:hAnsi="Arial Bold"/>
      <w:b/>
      <w:bCs/>
      <w:snapToGrid w:val="0"/>
      <w:sz w:val="24"/>
      <w:lang w:val="x-none" w:eastAsia="x-none"/>
    </w:rPr>
  </w:style>
  <w:style w:type="paragraph" w:styleId="Heading2">
    <w:name w:val="heading 2"/>
    <w:aliases w:val="Section Heading 2"/>
    <w:basedOn w:val="Normal"/>
    <w:next w:val="Normal"/>
    <w:link w:val="Heading2Char"/>
    <w:qFormat/>
    <w:rsid w:val="006B47DB"/>
    <w:pPr>
      <w:keepNext/>
      <w:keepLines/>
      <w:widowControl w:val="0"/>
      <w:numPr>
        <w:ilvl w:val="1"/>
        <w:numId w:val="96"/>
      </w:numPr>
      <w:spacing w:before="240" w:after="120"/>
      <w:outlineLvl w:val="1"/>
    </w:pPr>
    <w:rPr>
      <w:rFonts w:asciiTheme="minorHAnsi" w:hAnsiTheme="minorHAnsi"/>
      <w:b/>
    </w:rPr>
  </w:style>
  <w:style w:type="paragraph" w:styleId="Heading3">
    <w:name w:val="heading 3"/>
    <w:basedOn w:val="BlockLvl0"/>
    <w:next w:val="Normal"/>
    <w:link w:val="Heading3Char"/>
    <w:qFormat/>
    <w:rsid w:val="00973B31"/>
    <w:pPr>
      <w:ind w:left="630" w:hanging="270"/>
      <w:outlineLvl w:val="2"/>
    </w:pPr>
    <w:rPr>
      <w:rFonts w:ascii="Calibri" w:hAnsi="Calibri" w:cs="Calibri"/>
    </w:rPr>
  </w:style>
  <w:style w:type="paragraph" w:styleId="Heading4">
    <w:name w:val="heading 4"/>
    <w:basedOn w:val="Normal"/>
    <w:next w:val="Normal"/>
    <w:link w:val="Heading4Char"/>
    <w:qFormat/>
    <w:rsid w:val="00AE63A5"/>
    <w:pPr>
      <w:numPr>
        <w:ilvl w:val="3"/>
        <w:numId w:val="96"/>
      </w:numPr>
      <w:spacing w:after="120"/>
      <w:jc w:val="both"/>
      <w:outlineLvl w:val="3"/>
    </w:pPr>
    <w:rPr>
      <w:rFonts w:ascii="Calibri" w:hAnsi="Calibri" w:cs="Calibri"/>
      <w:snapToGrid w:val="0"/>
    </w:rPr>
  </w:style>
  <w:style w:type="paragraph" w:styleId="Heading5">
    <w:name w:val="heading 5"/>
    <w:basedOn w:val="Normal"/>
    <w:next w:val="Normal"/>
    <w:link w:val="Heading5Char"/>
    <w:qFormat/>
    <w:rsid w:val="001C6E44"/>
    <w:pPr>
      <w:numPr>
        <w:ilvl w:val="4"/>
        <w:numId w:val="96"/>
      </w:numPr>
      <w:spacing w:after="120"/>
      <w:jc w:val="both"/>
      <w:outlineLvl w:val="4"/>
    </w:pPr>
    <w:rPr>
      <w:rFonts w:ascii="Calibri" w:hAnsi="Calibri" w:cs="Calibri"/>
    </w:rPr>
  </w:style>
  <w:style w:type="paragraph" w:styleId="Heading6">
    <w:name w:val="heading 6"/>
    <w:basedOn w:val="Normal"/>
    <w:next w:val="Normal"/>
    <w:link w:val="Heading6Char"/>
    <w:qFormat/>
    <w:rsid w:val="00991F66"/>
    <w:pPr>
      <w:ind w:left="2610" w:hanging="450"/>
      <w:outlineLvl w:val="5"/>
    </w:pPr>
    <w:rPr>
      <w:rFonts w:ascii="Calibri" w:hAnsi="Calibri" w:cs="Calibri"/>
      <w:szCs w:val="22"/>
    </w:rPr>
  </w:style>
  <w:style w:type="paragraph" w:styleId="Heading7">
    <w:name w:val="heading 7"/>
    <w:basedOn w:val="Normal"/>
    <w:next w:val="Normal"/>
    <w:qFormat/>
    <w:pPr>
      <w:numPr>
        <w:ilvl w:val="6"/>
        <w:numId w:val="1"/>
      </w:numPr>
      <w:spacing w:after="120"/>
      <w:jc w:val="both"/>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31319"/>
    <w:pPr>
      <w:keepNext/>
      <w:widowControl w:val="0"/>
      <w:tabs>
        <w:tab w:val="right" w:pos="9360"/>
      </w:tabs>
      <w:suppressAutoHyphens/>
      <w:spacing w:before="240"/>
      <w:ind w:left="720" w:right="720" w:hanging="720"/>
    </w:pPr>
    <w:rPr>
      <w:rFonts w:ascii="Calibri" w:hAnsi="Calibri" w:cs="Calibri"/>
      <w:b/>
      <w:noProof/>
      <w:snapToGrid w:val="0"/>
      <w:sz w:val="24"/>
    </w:rPr>
  </w:style>
  <w:style w:type="paragraph" w:styleId="TOC2">
    <w:name w:val="toc 2"/>
    <w:basedOn w:val="Normal"/>
    <w:next w:val="Normal"/>
    <w:autoRedefine/>
    <w:semiHidden/>
    <w:rsid w:val="001330BA"/>
    <w:pPr>
      <w:widowControl w:val="0"/>
      <w:tabs>
        <w:tab w:val="right" w:leader="dot" w:pos="9360"/>
      </w:tabs>
      <w:suppressAutoHyphens/>
      <w:ind w:left="2250" w:right="720" w:hanging="1890"/>
    </w:pPr>
    <w:rPr>
      <w:snapToGrid w:val="0"/>
    </w:rPr>
  </w:style>
  <w:style w:type="paragraph" w:styleId="TOC3">
    <w:name w:val="toc 3"/>
    <w:basedOn w:val="Normal"/>
    <w:next w:val="Normal"/>
    <w:autoRedefine/>
    <w:semiHidden/>
    <w:pPr>
      <w:widowControl w:val="0"/>
      <w:tabs>
        <w:tab w:val="right" w:leader="dot" w:pos="9360"/>
      </w:tabs>
      <w:suppressAutoHyphens/>
      <w:ind w:left="2160" w:right="720" w:hanging="720"/>
    </w:pPr>
    <w:rPr>
      <w:snapToGrid w:val="0"/>
    </w:rPr>
  </w:style>
  <w:style w:type="paragraph" w:styleId="TOC4">
    <w:name w:val="toc 4"/>
    <w:basedOn w:val="Normal"/>
    <w:next w:val="Normal"/>
    <w:autoRedefine/>
    <w:semiHidden/>
    <w:pPr>
      <w:widowControl w:val="0"/>
      <w:tabs>
        <w:tab w:val="right" w:leader="dot" w:pos="9360"/>
      </w:tabs>
      <w:suppressAutoHyphens/>
      <w:ind w:left="2880" w:right="720" w:hanging="720"/>
    </w:pPr>
    <w:rPr>
      <w:snapToGrid w:val="0"/>
    </w:rPr>
  </w:style>
  <w:style w:type="paragraph" w:styleId="TOC5">
    <w:name w:val="toc 5"/>
    <w:basedOn w:val="Normal"/>
    <w:next w:val="Normal"/>
    <w:autoRedefine/>
    <w:semiHidden/>
    <w:pPr>
      <w:widowControl w:val="0"/>
      <w:tabs>
        <w:tab w:val="right" w:leader="dot" w:pos="9360"/>
      </w:tabs>
      <w:suppressAutoHyphens/>
      <w:ind w:left="3600" w:right="720" w:hanging="720"/>
    </w:pPr>
    <w:rPr>
      <w:snapToGrid w:val="0"/>
    </w:rPr>
  </w:style>
  <w:style w:type="paragraph" w:styleId="TOC6">
    <w:name w:val="toc 6"/>
    <w:basedOn w:val="Normal"/>
    <w:next w:val="Normal"/>
    <w:autoRedefine/>
    <w:semiHidden/>
    <w:pPr>
      <w:widowControl w:val="0"/>
      <w:tabs>
        <w:tab w:val="right" w:pos="9360"/>
      </w:tabs>
      <w:suppressAutoHyphens/>
      <w:ind w:left="720" w:hanging="720"/>
    </w:pPr>
    <w:rPr>
      <w:snapToGrid w:val="0"/>
    </w:rPr>
  </w:style>
  <w:style w:type="paragraph" w:styleId="TOC7">
    <w:name w:val="toc 7"/>
    <w:basedOn w:val="Normal"/>
    <w:next w:val="Normal"/>
    <w:autoRedefine/>
    <w:semiHidden/>
    <w:pPr>
      <w:widowControl w:val="0"/>
      <w:suppressAutoHyphens/>
      <w:ind w:left="720" w:hanging="720"/>
    </w:pPr>
    <w:rPr>
      <w:snapToGrid w:val="0"/>
    </w:rPr>
  </w:style>
  <w:style w:type="paragraph" w:styleId="TOC8">
    <w:name w:val="toc 8"/>
    <w:basedOn w:val="Normal"/>
    <w:next w:val="Normal"/>
    <w:autoRedefine/>
    <w:semiHidden/>
    <w:pPr>
      <w:widowControl w:val="0"/>
      <w:tabs>
        <w:tab w:val="right" w:pos="9360"/>
      </w:tabs>
      <w:suppressAutoHyphens/>
      <w:ind w:left="720" w:hanging="720"/>
    </w:pPr>
    <w:rPr>
      <w:snapToGrid w:val="0"/>
    </w:rPr>
  </w:style>
  <w:style w:type="paragraph" w:styleId="TOC9">
    <w:name w:val="toc 9"/>
    <w:basedOn w:val="Normal"/>
    <w:next w:val="Normal"/>
    <w:autoRedefine/>
    <w:semiHidden/>
    <w:pPr>
      <w:widowControl w:val="0"/>
      <w:tabs>
        <w:tab w:val="right" w:leader="dot" w:pos="9360"/>
      </w:tabs>
      <w:suppressAutoHyphens/>
      <w:ind w:left="720" w:hanging="720"/>
    </w:pPr>
    <w:rPr>
      <w:snapToGrid w:val="0"/>
    </w:rPr>
  </w:style>
  <w:style w:type="paragraph" w:styleId="Index1">
    <w:name w:val="index 1"/>
    <w:basedOn w:val="Normal"/>
    <w:next w:val="Normal"/>
    <w:autoRedefine/>
    <w:semiHidden/>
    <w:pPr>
      <w:widowControl w:val="0"/>
      <w:tabs>
        <w:tab w:val="right" w:leader="dot" w:pos="9360"/>
      </w:tabs>
      <w:suppressAutoHyphens/>
      <w:ind w:left="1440" w:right="720" w:hanging="1440"/>
    </w:pPr>
    <w:rPr>
      <w:snapToGrid w:val="0"/>
    </w:rPr>
  </w:style>
  <w:style w:type="paragraph" w:styleId="Index2">
    <w:name w:val="index 2"/>
    <w:basedOn w:val="Normal"/>
    <w:next w:val="Normal"/>
    <w:autoRedefine/>
    <w:semiHidden/>
    <w:pPr>
      <w:widowControl w:val="0"/>
      <w:tabs>
        <w:tab w:val="right" w:leader="dot" w:pos="9360"/>
      </w:tabs>
      <w:suppressAutoHyphens/>
      <w:ind w:left="1440" w:right="720" w:hanging="720"/>
    </w:pPr>
    <w:rPr>
      <w:snapToGrid w:val="0"/>
    </w:rPr>
  </w:style>
  <w:style w:type="paragraph" w:styleId="TOAHeading">
    <w:name w:val="toa heading"/>
    <w:basedOn w:val="Normal"/>
    <w:next w:val="Normal"/>
    <w:semiHidden/>
    <w:pPr>
      <w:widowControl w:val="0"/>
      <w:tabs>
        <w:tab w:val="right" w:pos="9360"/>
      </w:tabs>
      <w:suppressAutoHyphens/>
    </w:pPr>
    <w:rPr>
      <w:snapToGrid w:val="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SectionHead">
    <w:name w:val="SectionHead"/>
    <w:basedOn w:val="Normal"/>
    <w:pPr>
      <w:tabs>
        <w:tab w:val="left" w:pos="-720"/>
      </w:tabs>
      <w:suppressAutoHyphens/>
      <w:spacing w:after="120"/>
      <w:jc w:val="both"/>
    </w:pPr>
  </w:style>
  <w:style w:type="paragraph" w:styleId="Footer">
    <w:name w:val="footer"/>
    <w:basedOn w:val="Normal"/>
    <w:pPr>
      <w:tabs>
        <w:tab w:val="center" w:pos="4320"/>
        <w:tab w:val="right" w:pos="8640"/>
      </w:tabs>
    </w:pPr>
  </w:style>
  <w:style w:type="paragraph" w:styleId="BalloonText">
    <w:name w:val="Balloon Text"/>
    <w:basedOn w:val="Normal"/>
    <w:link w:val="BalloonTextChar"/>
    <w:rPr>
      <w:rFonts w:ascii="Tahoma" w:hAnsi="Tahoma"/>
      <w:sz w:val="16"/>
      <w:szCs w:val="16"/>
      <w:lang w:val="x-none" w:eastAsia="x-non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LineNumber">
    <w:name w:val="line number"/>
    <w:basedOn w:val="DefaultParagraphFont"/>
  </w:style>
  <w:style w:type="character" w:styleId="Hyperlink">
    <w:name w:val="Hyperlink"/>
    <w:uiPriority w:val="99"/>
    <w:rPr>
      <w:color w:val="0000FF"/>
      <w:u w:val="single"/>
    </w:rPr>
  </w:style>
  <w:style w:type="character" w:customStyle="1" w:styleId="StyleCommentReference">
    <w:name w:val="Style Comment Reference +"/>
    <w:rPr>
      <w:rFonts w:ascii="Arial" w:hAnsi="Arial"/>
      <w:sz w:val="16"/>
      <w:szCs w:val="16"/>
    </w:rPr>
  </w:style>
  <w:style w:type="paragraph" w:styleId="BodyText">
    <w:name w:val="Body Text"/>
    <w:basedOn w:val="Normal"/>
    <w:pPr>
      <w:spacing w:after="1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Lvl0">
    <w:name w:val="BlockLvl0"/>
    <w:basedOn w:val="Normal"/>
    <w:rsid w:val="00E21DB9"/>
    <w:pPr>
      <w:suppressAutoHyphens/>
      <w:spacing w:before="60" w:after="60"/>
      <w:jc w:val="both"/>
    </w:pPr>
  </w:style>
  <w:style w:type="paragraph" w:customStyle="1" w:styleId="BlockLvl1">
    <w:name w:val="BlockLvl1"/>
    <w:basedOn w:val="Normal"/>
    <w:rsid w:val="00BD74BC"/>
    <w:pPr>
      <w:spacing w:before="60" w:after="60"/>
      <w:ind w:left="720" w:hanging="360"/>
      <w:jc w:val="both"/>
    </w:pPr>
    <w:rPr>
      <w:rFonts w:cs="Arial"/>
    </w:rPr>
  </w:style>
  <w:style w:type="paragraph" w:customStyle="1" w:styleId="BlockLvl2">
    <w:name w:val="BlockLvl2"/>
    <w:basedOn w:val="Normal"/>
    <w:link w:val="BlockLvl2Char"/>
    <w:rsid w:val="00AE4C27"/>
    <w:pPr>
      <w:spacing w:before="60" w:after="60"/>
      <w:ind w:left="1080" w:hanging="360"/>
      <w:jc w:val="both"/>
    </w:pPr>
    <w:rPr>
      <w:rFonts w:cs="Arial"/>
    </w:rPr>
  </w:style>
  <w:style w:type="paragraph" w:customStyle="1" w:styleId="BlockLvl3">
    <w:name w:val="BlockLvl3"/>
    <w:basedOn w:val="Normal"/>
    <w:rsid w:val="00F36DD5"/>
    <w:pPr>
      <w:spacing w:before="60" w:after="60"/>
      <w:ind w:left="1440" w:hanging="360"/>
      <w:jc w:val="both"/>
    </w:pPr>
  </w:style>
  <w:style w:type="paragraph" w:customStyle="1" w:styleId="BlockLvl4">
    <w:name w:val="BlockLvl4"/>
    <w:basedOn w:val="Normal"/>
    <w:rsid w:val="00F36DD5"/>
    <w:pPr>
      <w:spacing w:before="60" w:after="60"/>
      <w:ind w:left="1800" w:hanging="360"/>
      <w:jc w:val="both"/>
    </w:pPr>
  </w:style>
  <w:style w:type="paragraph" w:customStyle="1" w:styleId="BlockLvl5">
    <w:name w:val="BlockLvl5"/>
    <w:basedOn w:val="Normal"/>
    <w:rsid w:val="00F36DD5"/>
    <w:pPr>
      <w:spacing w:before="60" w:after="60"/>
      <w:ind w:left="2347" w:hanging="547"/>
      <w:jc w:val="both"/>
    </w:pPr>
  </w:style>
  <w:style w:type="paragraph" w:customStyle="1" w:styleId="TableLvl2">
    <w:name w:val="TableLvl2"/>
    <w:basedOn w:val="Normal"/>
    <w:rsid w:val="00E21DB9"/>
    <w:pPr>
      <w:tabs>
        <w:tab w:val="right" w:leader="dot" w:pos="4680"/>
      </w:tabs>
      <w:ind w:right="900"/>
    </w:pPr>
    <w:rPr>
      <w:sz w:val="20"/>
    </w:rPr>
  </w:style>
  <w:style w:type="paragraph" w:customStyle="1" w:styleId="TableLvl1">
    <w:name w:val="TableLvl1"/>
    <w:basedOn w:val="TableHeader"/>
    <w:rsid w:val="00E21DB9"/>
    <w:pPr>
      <w:ind w:right="918"/>
    </w:pPr>
  </w:style>
  <w:style w:type="paragraph" w:customStyle="1" w:styleId="TableHeader">
    <w:name w:val="TableHeader"/>
    <w:rsid w:val="00E21DB9"/>
    <w:pPr>
      <w:tabs>
        <w:tab w:val="right" w:leader="dot" w:pos="4680"/>
      </w:tabs>
      <w:spacing w:before="120"/>
    </w:pPr>
    <w:rPr>
      <w:rFonts w:ascii="Arial" w:hAnsi="Arial"/>
      <w:b/>
      <w:bCs/>
    </w:rPr>
  </w:style>
  <w:style w:type="character" w:customStyle="1" w:styleId="BlockLvl2Char">
    <w:name w:val="BlockLvl2 Char"/>
    <w:link w:val="BlockLvl2"/>
    <w:rsid w:val="003E7574"/>
    <w:rPr>
      <w:rFonts w:ascii="Arial" w:hAnsi="Arial" w:cs="Arial"/>
      <w:sz w:val="22"/>
      <w:lang w:val="en-US" w:eastAsia="en-US" w:bidi="ar-SA"/>
    </w:rPr>
  </w:style>
  <w:style w:type="paragraph" w:styleId="Revision">
    <w:name w:val="Revision"/>
    <w:hidden/>
    <w:uiPriority w:val="99"/>
    <w:semiHidden/>
    <w:rsid w:val="006A5FEB"/>
    <w:rPr>
      <w:rFonts w:ascii="Arial" w:hAnsi="Arial"/>
      <w:sz w:val="22"/>
    </w:rPr>
  </w:style>
  <w:style w:type="paragraph" w:styleId="EnvelopeAddress">
    <w:name w:val="envelope address"/>
    <w:basedOn w:val="Normal"/>
    <w:rsid w:val="00724AE9"/>
    <w:pPr>
      <w:framePr w:w="7920" w:h="1980" w:hRule="exact" w:hSpace="180" w:wrap="auto" w:hAnchor="page" w:xAlign="center" w:yAlign="bottom"/>
      <w:ind w:left="2880"/>
    </w:pPr>
    <w:rPr>
      <w:rFonts w:ascii="Times New Roman" w:hAnsi="Times New Roman"/>
      <w:sz w:val="24"/>
    </w:rPr>
  </w:style>
  <w:style w:type="paragraph" w:styleId="BodyTextIndent">
    <w:name w:val="Body Text Indent"/>
    <w:basedOn w:val="Normal"/>
    <w:link w:val="BodyTextIndentChar"/>
    <w:rsid w:val="00724AE9"/>
    <w:pPr>
      <w:ind w:left="720"/>
    </w:pPr>
    <w:rPr>
      <w:rFonts w:ascii="Univers" w:hAnsi="Univers"/>
      <w:sz w:val="20"/>
      <w:lang w:val="x-none" w:eastAsia="x-none"/>
    </w:rPr>
  </w:style>
  <w:style w:type="character" w:customStyle="1" w:styleId="BodyTextIndentChar">
    <w:name w:val="Body Text Indent Char"/>
    <w:link w:val="BodyTextIndent"/>
    <w:rsid w:val="00724AE9"/>
    <w:rPr>
      <w:rFonts w:ascii="Univers" w:hAnsi="Univers"/>
    </w:rPr>
  </w:style>
  <w:style w:type="paragraph" w:styleId="ListParagraph">
    <w:name w:val="List Paragraph"/>
    <w:basedOn w:val="Normal"/>
    <w:uiPriority w:val="34"/>
    <w:qFormat/>
    <w:rsid w:val="00724AE9"/>
    <w:pPr>
      <w:ind w:left="720"/>
    </w:pPr>
    <w:rPr>
      <w:rFonts w:ascii="Times New Roman" w:hAnsi="Times New Roman"/>
      <w:sz w:val="24"/>
    </w:rPr>
  </w:style>
  <w:style w:type="character" w:customStyle="1" w:styleId="BalloonTextChar">
    <w:name w:val="Balloon Text Char"/>
    <w:link w:val="BalloonText"/>
    <w:rsid w:val="00724AE9"/>
    <w:rPr>
      <w:rFonts w:ascii="Tahoma" w:hAnsi="Tahoma" w:cs="Tahoma"/>
      <w:sz w:val="16"/>
      <w:szCs w:val="16"/>
    </w:rPr>
  </w:style>
  <w:style w:type="character" w:customStyle="1" w:styleId="Heading1Char">
    <w:name w:val="Heading 1 Char"/>
    <w:link w:val="Heading1"/>
    <w:rsid w:val="00724AE9"/>
    <w:rPr>
      <w:rFonts w:ascii="Arial Bold" w:hAnsi="Arial Bold"/>
      <w:b/>
      <w:bCs/>
      <w:snapToGrid w:val="0"/>
      <w:sz w:val="24"/>
      <w:lang w:val="x-none" w:eastAsia="x-none"/>
    </w:rPr>
  </w:style>
  <w:style w:type="paragraph" w:styleId="NormalWeb">
    <w:name w:val="Normal (Web)"/>
    <w:basedOn w:val="Normal"/>
    <w:uiPriority w:val="99"/>
    <w:unhideWhenUsed/>
    <w:rsid w:val="00E7290B"/>
    <w:pPr>
      <w:spacing w:before="100" w:beforeAutospacing="1" w:after="100" w:afterAutospacing="1"/>
    </w:pPr>
    <w:rPr>
      <w:rFonts w:ascii="Times New Roman" w:hAnsi="Times New Roman"/>
      <w:sz w:val="24"/>
      <w:szCs w:val="24"/>
    </w:rPr>
  </w:style>
  <w:style w:type="paragraph" w:styleId="NoSpacing">
    <w:name w:val="No Spacing"/>
    <w:uiPriority w:val="1"/>
    <w:qFormat/>
    <w:rsid w:val="00CB6681"/>
    <w:rPr>
      <w:rFonts w:ascii="Calibri" w:eastAsia="Calibri" w:hAnsi="Calibri"/>
      <w:sz w:val="22"/>
      <w:szCs w:val="22"/>
    </w:rPr>
  </w:style>
  <w:style w:type="character" w:customStyle="1" w:styleId="Heading2Char">
    <w:name w:val="Heading 2 Char"/>
    <w:aliases w:val="Section Heading 2 Char"/>
    <w:link w:val="Heading2"/>
    <w:rsid w:val="006B47DB"/>
    <w:rPr>
      <w:rFonts w:asciiTheme="minorHAnsi" w:hAnsiTheme="minorHAnsi"/>
      <w:b/>
      <w:sz w:val="22"/>
    </w:rPr>
  </w:style>
  <w:style w:type="character" w:customStyle="1" w:styleId="Heading4Char">
    <w:name w:val="Heading 4 Char"/>
    <w:link w:val="Heading4"/>
    <w:rsid w:val="003B1856"/>
    <w:rPr>
      <w:rFonts w:ascii="Calibri" w:hAnsi="Calibri" w:cs="Calibri"/>
      <w:snapToGrid w:val="0"/>
      <w:sz w:val="22"/>
    </w:rPr>
  </w:style>
  <w:style w:type="character" w:customStyle="1" w:styleId="Heading3Char">
    <w:name w:val="Heading 3 Char"/>
    <w:link w:val="Heading3"/>
    <w:rsid w:val="009777D5"/>
    <w:rPr>
      <w:rFonts w:ascii="Calibri" w:hAnsi="Calibri" w:cs="Calibri"/>
      <w:sz w:val="22"/>
    </w:rPr>
  </w:style>
  <w:style w:type="character" w:customStyle="1" w:styleId="Heading5Char">
    <w:name w:val="Heading 5 Char"/>
    <w:link w:val="Heading5"/>
    <w:rsid w:val="001C6E44"/>
    <w:rPr>
      <w:rFonts w:ascii="Calibri" w:hAnsi="Calibri" w:cs="Calibri"/>
      <w:sz w:val="22"/>
    </w:rPr>
  </w:style>
  <w:style w:type="character" w:customStyle="1" w:styleId="Heading6Char">
    <w:name w:val="Heading 6 Char"/>
    <w:link w:val="Heading6"/>
    <w:rsid w:val="009777D5"/>
    <w:rPr>
      <w:rFonts w:ascii="Calibri" w:hAnsi="Calibri" w:cs="Calibri"/>
      <w:sz w:val="22"/>
      <w:szCs w:val="22"/>
    </w:rPr>
  </w:style>
  <w:style w:type="character" w:styleId="PlaceholderText">
    <w:name w:val="Placeholder Text"/>
    <w:basedOn w:val="DefaultParagraphFont"/>
    <w:uiPriority w:val="99"/>
    <w:semiHidden/>
    <w:rsid w:val="009A151B"/>
    <w:rPr>
      <w:color w:val="808080"/>
    </w:rPr>
  </w:style>
  <w:style w:type="character" w:styleId="Emphasis">
    <w:name w:val="Emphasis"/>
    <w:basedOn w:val="DefaultParagraphFont"/>
    <w:qFormat/>
    <w:rsid w:val="004E78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771067">
      <w:bodyDiv w:val="1"/>
      <w:marLeft w:val="0"/>
      <w:marRight w:val="0"/>
      <w:marTop w:val="0"/>
      <w:marBottom w:val="0"/>
      <w:divBdr>
        <w:top w:val="none" w:sz="0" w:space="0" w:color="auto"/>
        <w:left w:val="none" w:sz="0" w:space="0" w:color="auto"/>
        <w:bottom w:val="none" w:sz="0" w:space="0" w:color="auto"/>
        <w:right w:val="none" w:sz="0" w:space="0" w:color="auto"/>
      </w:divBdr>
    </w:div>
    <w:div w:id="460198320">
      <w:bodyDiv w:val="1"/>
      <w:marLeft w:val="0"/>
      <w:marRight w:val="0"/>
      <w:marTop w:val="0"/>
      <w:marBottom w:val="0"/>
      <w:divBdr>
        <w:top w:val="none" w:sz="0" w:space="0" w:color="auto"/>
        <w:left w:val="none" w:sz="0" w:space="0" w:color="auto"/>
        <w:bottom w:val="none" w:sz="0" w:space="0" w:color="auto"/>
        <w:right w:val="none" w:sz="0" w:space="0" w:color="auto"/>
      </w:divBdr>
    </w:div>
    <w:div w:id="893082399">
      <w:bodyDiv w:val="1"/>
      <w:marLeft w:val="0"/>
      <w:marRight w:val="0"/>
      <w:marTop w:val="0"/>
      <w:marBottom w:val="0"/>
      <w:divBdr>
        <w:top w:val="none" w:sz="0" w:space="0" w:color="auto"/>
        <w:left w:val="none" w:sz="0" w:space="0" w:color="auto"/>
        <w:bottom w:val="none" w:sz="0" w:space="0" w:color="auto"/>
        <w:right w:val="none" w:sz="0" w:space="0" w:color="auto"/>
      </w:divBdr>
    </w:div>
    <w:div w:id="1088119194">
      <w:bodyDiv w:val="1"/>
      <w:marLeft w:val="0"/>
      <w:marRight w:val="0"/>
      <w:marTop w:val="0"/>
      <w:marBottom w:val="0"/>
      <w:divBdr>
        <w:top w:val="none" w:sz="0" w:space="0" w:color="auto"/>
        <w:left w:val="none" w:sz="0" w:space="0" w:color="auto"/>
        <w:bottom w:val="none" w:sz="0" w:space="0" w:color="auto"/>
        <w:right w:val="none" w:sz="0" w:space="0" w:color="auto"/>
      </w:divBdr>
      <w:divsChild>
        <w:div w:id="74984289">
          <w:marLeft w:val="0"/>
          <w:marRight w:val="0"/>
          <w:marTop w:val="240"/>
          <w:marBottom w:val="0"/>
          <w:divBdr>
            <w:top w:val="none" w:sz="0" w:space="0" w:color="auto"/>
            <w:left w:val="none" w:sz="0" w:space="0" w:color="auto"/>
            <w:bottom w:val="none" w:sz="0" w:space="0" w:color="auto"/>
            <w:right w:val="none" w:sz="0" w:space="0" w:color="auto"/>
          </w:divBdr>
        </w:div>
      </w:divsChild>
    </w:div>
    <w:div w:id="1126125381">
      <w:bodyDiv w:val="1"/>
      <w:marLeft w:val="0"/>
      <w:marRight w:val="0"/>
      <w:marTop w:val="0"/>
      <w:marBottom w:val="0"/>
      <w:divBdr>
        <w:top w:val="none" w:sz="0" w:space="0" w:color="auto"/>
        <w:left w:val="none" w:sz="0" w:space="0" w:color="auto"/>
        <w:bottom w:val="none" w:sz="0" w:space="0" w:color="auto"/>
        <w:right w:val="none" w:sz="0" w:space="0" w:color="auto"/>
      </w:divBdr>
      <w:divsChild>
        <w:div w:id="116065032">
          <w:marLeft w:val="0"/>
          <w:marRight w:val="0"/>
          <w:marTop w:val="0"/>
          <w:marBottom w:val="0"/>
          <w:divBdr>
            <w:top w:val="none" w:sz="0" w:space="0" w:color="auto"/>
            <w:left w:val="none" w:sz="0" w:space="0" w:color="auto"/>
            <w:bottom w:val="none" w:sz="0" w:space="0" w:color="auto"/>
            <w:right w:val="none" w:sz="0" w:space="0" w:color="auto"/>
          </w:divBdr>
        </w:div>
        <w:div w:id="1573656212">
          <w:marLeft w:val="0"/>
          <w:marRight w:val="0"/>
          <w:marTop w:val="0"/>
          <w:marBottom w:val="0"/>
          <w:divBdr>
            <w:top w:val="none" w:sz="0" w:space="0" w:color="auto"/>
            <w:left w:val="none" w:sz="0" w:space="0" w:color="auto"/>
            <w:bottom w:val="none" w:sz="0" w:space="0" w:color="auto"/>
            <w:right w:val="none" w:sz="0" w:space="0" w:color="auto"/>
          </w:divBdr>
        </w:div>
      </w:divsChild>
    </w:div>
    <w:div w:id="1188566029">
      <w:bodyDiv w:val="1"/>
      <w:marLeft w:val="0"/>
      <w:marRight w:val="0"/>
      <w:marTop w:val="0"/>
      <w:marBottom w:val="0"/>
      <w:divBdr>
        <w:top w:val="none" w:sz="0" w:space="0" w:color="auto"/>
        <w:left w:val="none" w:sz="0" w:space="0" w:color="auto"/>
        <w:bottom w:val="none" w:sz="0" w:space="0" w:color="auto"/>
        <w:right w:val="none" w:sz="0" w:space="0" w:color="auto"/>
      </w:divBdr>
      <w:divsChild>
        <w:div w:id="629282259">
          <w:marLeft w:val="0"/>
          <w:marRight w:val="0"/>
          <w:marTop w:val="0"/>
          <w:marBottom w:val="0"/>
          <w:divBdr>
            <w:top w:val="none" w:sz="0" w:space="0" w:color="auto"/>
            <w:left w:val="none" w:sz="0" w:space="0" w:color="auto"/>
            <w:bottom w:val="none" w:sz="0" w:space="0" w:color="auto"/>
            <w:right w:val="none" w:sz="0" w:space="0" w:color="auto"/>
          </w:divBdr>
        </w:div>
        <w:div w:id="897471562">
          <w:marLeft w:val="0"/>
          <w:marRight w:val="0"/>
          <w:marTop w:val="0"/>
          <w:marBottom w:val="0"/>
          <w:divBdr>
            <w:top w:val="none" w:sz="0" w:space="0" w:color="auto"/>
            <w:left w:val="none" w:sz="0" w:space="0" w:color="auto"/>
            <w:bottom w:val="none" w:sz="0" w:space="0" w:color="auto"/>
            <w:right w:val="none" w:sz="0" w:space="0" w:color="auto"/>
          </w:divBdr>
        </w:div>
        <w:div w:id="1151485158">
          <w:marLeft w:val="0"/>
          <w:marRight w:val="0"/>
          <w:marTop w:val="0"/>
          <w:marBottom w:val="0"/>
          <w:divBdr>
            <w:top w:val="none" w:sz="0" w:space="0" w:color="auto"/>
            <w:left w:val="none" w:sz="0" w:space="0" w:color="auto"/>
            <w:bottom w:val="none" w:sz="0" w:space="0" w:color="auto"/>
            <w:right w:val="none" w:sz="0" w:space="0" w:color="auto"/>
          </w:divBdr>
        </w:div>
        <w:div w:id="1339312035">
          <w:marLeft w:val="0"/>
          <w:marRight w:val="0"/>
          <w:marTop w:val="0"/>
          <w:marBottom w:val="0"/>
          <w:divBdr>
            <w:top w:val="none" w:sz="0" w:space="0" w:color="auto"/>
            <w:left w:val="none" w:sz="0" w:space="0" w:color="auto"/>
            <w:bottom w:val="none" w:sz="0" w:space="0" w:color="auto"/>
            <w:right w:val="none" w:sz="0" w:space="0" w:color="auto"/>
          </w:divBdr>
        </w:div>
        <w:div w:id="1395660999">
          <w:marLeft w:val="0"/>
          <w:marRight w:val="0"/>
          <w:marTop w:val="0"/>
          <w:marBottom w:val="0"/>
          <w:divBdr>
            <w:top w:val="none" w:sz="0" w:space="0" w:color="auto"/>
            <w:left w:val="none" w:sz="0" w:space="0" w:color="auto"/>
            <w:bottom w:val="none" w:sz="0" w:space="0" w:color="auto"/>
            <w:right w:val="none" w:sz="0" w:space="0" w:color="auto"/>
          </w:divBdr>
        </w:div>
        <w:div w:id="1666319592">
          <w:marLeft w:val="0"/>
          <w:marRight w:val="0"/>
          <w:marTop w:val="0"/>
          <w:marBottom w:val="0"/>
          <w:divBdr>
            <w:top w:val="none" w:sz="0" w:space="0" w:color="auto"/>
            <w:left w:val="none" w:sz="0" w:space="0" w:color="auto"/>
            <w:bottom w:val="none" w:sz="0" w:space="0" w:color="auto"/>
            <w:right w:val="none" w:sz="0" w:space="0" w:color="auto"/>
          </w:divBdr>
        </w:div>
      </w:divsChild>
    </w:div>
    <w:div w:id="1495952683">
      <w:bodyDiv w:val="1"/>
      <w:marLeft w:val="0"/>
      <w:marRight w:val="0"/>
      <w:marTop w:val="0"/>
      <w:marBottom w:val="0"/>
      <w:divBdr>
        <w:top w:val="none" w:sz="0" w:space="0" w:color="auto"/>
        <w:left w:val="none" w:sz="0" w:space="0" w:color="auto"/>
        <w:bottom w:val="none" w:sz="0" w:space="0" w:color="auto"/>
        <w:right w:val="none" w:sz="0" w:space="0" w:color="auto"/>
      </w:divBdr>
    </w:div>
    <w:div w:id="1558130349">
      <w:bodyDiv w:val="1"/>
      <w:marLeft w:val="0"/>
      <w:marRight w:val="0"/>
      <w:marTop w:val="0"/>
      <w:marBottom w:val="0"/>
      <w:divBdr>
        <w:top w:val="none" w:sz="0" w:space="0" w:color="auto"/>
        <w:left w:val="none" w:sz="0" w:space="0" w:color="auto"/>
        <w:bottom w:val="none" w:sz="0" w:space="0" w:color="auto"/>
        <w:right w:val="none" w:sz="0" w:space="0" w:color="auto"/>
      </w:divBdr>
    </w:div>
    <w:div w:id="1642004558">
      <w:bodyDiv w:val="1"/>
      <w:marLeft w:val="0"/>
      <w:marRight w:val="0"/>
      <w:marTop w:val="0"/>
      <w:marBottom w:val="0"/>
      <w:divBdr>
        <w:top w:val="none" w:sz="0" w:space="0" w:color="auto"/>
        <w:left w:val="none" w:sz="0" w:space="0" w:color="auto"/>
        <w:bottom w:val="none" w:sz="0" w:space="0" w:color="auto"/>
        <w:right w:val="none" w:sz="0" w:space="0" w:color="auto"/>
      </w:divBdr>
    </w:div>
    <w:div w:id="1779913785">
      <w:bodyDiv w:val="1"/>
      <w:marLeft w:val="0"/>
      <w:marRight w:val="0"/>
      <w:marTop w:val="0"/>
      <w:marBottom w:val="0"/>
      <w:divBdr>
        <w:top w:val="none" w:sz="0" w:space="0" w:color="auto"/>
        <w:left w:val="none" w:sz="0" w:space="0" w:color="auto"/>
        <w:bottom w:val="none" w:sz="0" w:space="0" w:color="auto"/>
        <w:right w:val="none" w:sz="0" w:space="0" w:color="auto"/>
      </w:divBdr>
    </w:div>
    <w:div w:id="1791821088">
      <w:bodyDiv w:val="1"/>
      <w:marLeft w:val="0"/>
      <w:marRight w:val="0"/>
      <w:marTop w:val="0"/>
      <w:marBottom w:val="0"/>
      <w:divBdr>
        <w:top w:val="none" w:sz="0" w:space="0" w:color="auto"/>
        <w:left w:val="none" w:sz="0" w:space="0" w:color="auto"/>
        <w:bottom w:val="none" w:sz="0" w:space="0" w:color="auto"/>
        <w:right w:val="none" w:sz="0" w:space="0" w:color="auto"/>
      </w:divBdr>
    </w:div>
    <w:div w:id="200443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apps.leg.wa.gov/RCW/default.aspx?cite=70.94.6528"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pps.leg.wa.gov/wac/default.aspx?cite=173-400-113"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itle xmlns="25b96d5a-f67b-4d8c-a5d8-4c125cac13dc">BCAA Proposed Rule Draft December 17, 2013</Document_x0020_Title>
    <Date xmlns="25b96d5a-f67b-4d8c-a5d8-4c125cac13dc">2014-03-18T23:19:24+00:00</Date>
    <Description0 xmlns="25b96d5a-f67b-4d8c-a5d8-4c125cac13dc">This version contains comments from Joanna, Al, Anya, Richelle, and Elena</Description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9E37D819C171408044F7D4DBD2DF2B" ma:contentTypeVersion="4" ma:contentTypeDescription="Create a new document." ma:contentTypeScope="" ma:versionID="73e2a5a648de5770dea6a4e629a77a5a">
  <xsd:schema xmlns:xsd="http://www.w3.org/2001/XMLSchema" xmlns:p="http://schemas.microsoft.com/office/2006/metadata/properties" xmlns:ns2="25b96d5a-f67b-4d8c-a5d8-4c125cac13dc" targetNamespace="http://schemas.microsoft.com/office/2006/metadata/properties" ma:root="true" ma:fieldsID="411143a2da774a4a065045fe4f845122" ns2:_="">
    <xsd:import namespace="25b96d5a-f67b-4d8c-a5d8-4c125cac13dc"/>
    <xsd:element name="properties">
      <xsd:complexType>
        <xsd:sequence>
          <xsd:element name="documentManagement">
            <xsd:complexType>
              <xsd:all>
                <xsd:element ref="ns2:Document_x0020_Title"/>
                <xsd:element ref="ns2:Date" minOccurs="0"/>
                <xsd:element ref="ns2:Description0"/>
              </xsd:all>
            </xsd:complexType>
          </xsd:element>
        </xsd:sequence>
      </xsd:complexType>
    </xsd:element>
  </xsd:schema>
  <xsd:schema xmlns:xsd="http://www.w3.org/2001/XMLSchema" xmlns:dms="http://schemas.microsoft.com/office/2006/documentManagement/types" targetNamespace="25b96d5a-f67b-4d8c-a5d8-4c125cac13dc" elementFormDefault="qualified">
    <xsd:import namespace="http://schemas.microsoft.com/office/2006/documentManagement/types"/>
    <xsd:element name="Document_x0020_Title" ma:index="8" ma:displayName="Document Title" ma:description="Please enter the document's title here." ma:internalName="Document_x0020_Title">
      <xsd:simpleType>
        <xsd:restriction base="dms:Note"/>
      </xsd:simpleType>
    </xsd:element>
    <xsd:element name="Date" ma:index="9" nillable="true" ma:displayName="Document Uploaded On:" ma:default="[today]" ma:format="DateOnly" ma:internalName="Date">
      <xsd:simpleType>
        <xsd:restriction base="dms:DateTime"/>
      </xsd:simpleType>
    </xsd:element>
    <xsd:element name="Description0" ma:index="10"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9E219-A5D1-4A1D-B9F7-B3B783A5618C}">
  <ds:schemaRefs>
    <ds:schemaRef ds:uri="http://schemas.microsoft.com/office/2006/metadata/properties"/>
    <ds:schemaRef ds:uri="25b96d5a-f67b-4d8c-a5d8-4c125cac13dc"/>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1D6A2278-34FE-4655-8458-2B250CC1C06F}">
  <ds:schemaRefs>
    <ds:schemaRef ds:uri="http://schemas.microsoft.com/office/2006/metadata/longProperties"/>
  </ds:schemaRefs>
</ds:datastoreItem>
</file>

<file path=customXml/itemProps3.xml><?xml version="1.0" encoding="utf-8"?>
<ds:datastoreItem xmlns:ds="http://schemas.openxmlformats.org/officeDocument/2006/customXml" ds:itemID="{88112ED4-C666-47E6-ADF0-B53FD617C02A}">
  <ds:schemaRefs>
    <ds:schemaRef ds:uri="http://schemas.microsoft.com/sharepoint/v3/contenttype/forms"/>
  </ds:schemaRefs>
</ds:datastoreItem>
</file>

<file path=customXml/itemProps4.xml><?xml version="1.0" encoding="utf-8"?>
<ds:datastoreItem xmlns:ds="http://schemas.openxmlformats.org/officeDocument/2006/customXml" ds:itemID="{7B174629-5221-4CE9-9D4A-EB1BC8F7C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96d5a-f67b-4d8c-a5d8-4c125cac13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F8CC1BA-B145-4B4A-AAA7-46B38AB1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63</Pages>
  <Words>24123</Words>
  <Characters>132997</Characters>
  <Application>Microsoft Office Word</Application>
  <DocSecurity>0</DocSecurity>
  <Lines>1108</Lines>
  <Paragraphs>313</Paragraphs>
  <ScaleCrop>false</ScaleCrop>
  <HeadingPairs>
    <vt:vector size="2" baseType="variant">
      <vt:variant>
        <vt:lpstr>Title</vt:lpstr>
      </vt:variant>
      <vt:variant>
        <vt:i4>1</vt:i4>
      </vt:variant>
    </vt:vector>
  </HeadingPairs>
  <TitlesOfParts>
    <vt:vector size="1" baseType="lpstr">
      <vt:lpstr>BCAA Proposed Rule for SIP inclusion</vt:lpstr>
    </vt:vector>
  </TitlesOfParts>
  <Company>WA Department of Ecology</Company>
  <LinksUpToDate>false</LinksUpToDate>
  <CharactersWithSpaces>156807</CharactersWithSpaces>
  <SharedDoc>false</SharedDoc>
  <HLinks>
    <vt:vector size="18" baseType="variant">
      <vt:variant>
        <vt:i4>3604520</vt:i4>
      </vt:variant>
      <vt:variant>
        <vt:i4>141</vt:i4>
      </vt:variant>
      <vt:variant>
        <vt:i4>0</vt:i4>
      </vt:variant>
      <vt:variant>
        <vt:i4>5</vt:i4>
      </vt:variant>
      <vt:variant>
        <vt:lpwstr>http://apps.leg.wa.gov/wac/default.aspx?cite=340-21-115</vt:lpwstr>
      </vt:variant>
      <vt:variant>
        <vt:lpwstr/>
      </vt:variant>
      <vt:variant>
        <vt:i4>2228257</vt:i4>
      </vt:variant>
      <vt:variant>
        <vt:i4>138</vt:i4>
      </vt:variant>
      <vt:variant>
        <vt:i4>0</vt:i4>
      </vt:variant>
      <vt:variant>
        <vt:i4>5</vt:i4>
      </vt:variant>
      <vt:variant>
        <vt:lpwstr>http://apps.leg.wa.gov/RCW/default.aspx?cite=70.94.6528</vt:lpwstr>
      </vt:variant>
      <vt:variant>
        <vt:lpwstr/>
      </vt:variant>
      <vt:variant>
        <vt:i4>1966087</vt:i4>
      </vt:variant>
      <vt:variant>
        <vt:i4>135</vt:i4>
      </vt:variant>
      <vt:variant>
        <vt:i4>0</vt:i4>
      </vt:variant>
      <vt:variant>
        <vt:i4>5</vt:i4>
      </vt:variant>
      <vt:variant>
        <vt:lpwstr>http://apps.leg.wa.gov/wac/default.aspx?cite=173-400-113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BCAA Proposed Rule for SIP inclusion</dc:title>
  <dc:subject/>
  <dc:creator>jekr461</dc:creator>
  <cp:keywords/>
  <dc:description/>
  <cp:lastModifiedBy>Robin Priddy</cp:lastModifiedBy>
  <cp:revision>9</cp:revision>
  <cp:lastPrinted>2018-08-24T16:25:00Z</cp:lastPrinted>
  <dcterms:created xsi:type="dcterms:W3CDTF">2019-07-15T23:55:00Z</dcterms:created>
  <dcterms:modified xsi:type="dcterms:W3CDTF">2019-12-09T20:54:00Z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